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A" w:rsidRPr="008D7F34" w:rsidRDefault="00B61C4A">
      <w:pPr>
        <w:ind w:left="720" w:right="2160"/>
        <w:rPr>
          <w:ins w:id="0" w:author="jac04" w:date="2013-09-30T12:19:00Z"/>
          <w:rFonts w:ascii="Arial" w:hAnsi="Arial" w:cs="Arial"/>
          <w:color w:val="000000" w:themeColor="text1"/>
          <w:sz w:val="28"/>
          <w:szCs w:val="20"/>
          <w:rPrChange w:id="1" w:author="Carol" w:date="2014-03-20T07:25:00Z">
            <w:rPr>
              <w:ins w:id="2" w:author="jac04" w:date="2013-09-30T12:19:00Z"/>
              <w:rFonts w:ascii="Arial" w:hAnsi="Arial" w:cs="Arial"/>
              <w:sz w:val="24"/>
              <w:szCs w:val="24"/>
            </w:rPr>
          </w:rPrChange>
        </w:rPr>
        <w:pPrChange w:id="3" w:author="jac04" w:date="2013-09-30T12:27:00Z">
          <w:pPr>
            <w:jc w:val="right"/>
          </w:pPr>
        </w:pPrChange>
      </w:pPr>
      <w:ins w:id="4" w:author="Carol" w:date="2014-03-19T20:13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" w:author="Carol" w:date="2014-03-20T07:25:00Z">
              <w:rPr>
                <w:rFonts w:ascii="Arial" w:hAnsi="Arial" w:cs="Arial"/>
                <w:sz w:val="28"/>
                <w:szCs w:val="20"/>
              </w:rPr>
            </w:rPrChange>
          </w:rPr>
          <w:t xml:space="preserve">March </w:t>
        </w:r>
      </w:ins>
      <w:ins w:id="6" w:author="Carol" w:date="2014-03-20T07:26:00Z">
        <w:r w:rsidR="00C23614">
          <w:rPr>
            <w:rFonts w:ascii="Arial" w:hAnsi="Arial" w:cs="Arial"/>
            <w:color w:val="000000" w:themeColor="text1"/>
            <w:sz w:val="28"/>
            <w:szCs w:val="20"/>
          </w:rPr>
          <w:t>10</w:t>
        </w:r>
      </w:ins>
      <w:ins w:id="7" w:author="SC Johnson" w:date="2013-12-06T21:42:00Z">
        <w:del w:id="8" w:author="Carol" w:date="2014-03-19T20:13:00Z">
          <w:r w:rsidR="005A6EAD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9" w:author="Carol" w:date="2014-03-20T07:25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December </w:delText>
          </w:r>
        </w:del>
      </w:ins>
      <w:ins w:id="10" w:author="SC Johnson" w:date="2013-12-06T21:43:00Z">
        <w:del w:id="11" w:author="Carol" w:date="2014-03-19T20:13:00Z">
          <w:r w:rsidR="005A6EAD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12" w:author="Carol" w:date="2014-03-20T07:25:00Z">
                <w:rPr>
                  <w:rFonts w:ascii="Arial" w:hAnsi="Arial" w:cs="Arial"/>
                  <w:sz w:val="28"/>
                  <w:szCs w:val="20"/>
                </w:rPr>
              </w:rPrChange>
            </w:rPr>
            <w:delText>10</w:delText>
          </w:r>
        </w:del>
      </w:ins>
      <w:del w:id="13" w:author="jac04" w:date="2013-09-30T12:19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4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5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6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7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8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9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0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1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del w:id="22" w:author="jac04" w:date="2013-09-30T12:18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3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del w:id="24" w:author="SC Johnson" w:date="2013-10-15T12:32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5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S</w:delText>
        </w:r>
      </w:del>
      <w:del w:id="26" w:author="SC Johnson" w:date="2013-10-15T12:31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7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eptember</w:delText>
        </w:r>
      </w:del>
      <w:del w:id="28" w:author="SC Johnson" w:date="2013-11-06T08:40:00Z">
        <w:r w:rsidR="00234824" w:rsidRPr="008D7F34" w:rsidDel="006A2992">
          <w:rPr>
            <w:rFonts w:ascii="Arial" w:hAnsi="Arial" w:cs="Arial"/>
            <w:color w:val="000000" w:themeColor="text1"/>
            <w:sz w:val="28"/>
            <w:szCs w:val="20"/>
            <w:rPrChange w:id="29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del w:id="30" w:author="SC Johnson" w:date="2013-10-15T12:31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31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30</w:delText>
        </w:r>
      </w:del>
      <w:r w:rsidR="00234824" w:rsidRPr="008D7F34">
        <w:rPr>
          <w:rFonts w:ascii="Arial" w:hAnsi="Arial" w:cs="Arial"/>
          <w:color w:val="000000" w:themeColor="text1"/>
          <w:sz w:val="28"/>
          <w:szCs w:val="20"/>
          <w:rPrChange w:id="32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t>, 201</w:t>
      </w:r>
      <w:del w:id="33" w:author="Carol" w:date="2014-03-19T20:13:00Z">
        <w:r w:rsidR="00234824" w:rsidRPr="008D7F34" w:rsidDel="00B61C4A">
          <w:rPr>
            <w:rFonts w:ascii="Arial" w:hAnsi="Arial" w:cs="Arial"/>
            <w:color w:val="000000" w:themeColor="text1"/>
            <w:sz w:val="28"/>
            <w:szCs w:val="20"/>
            <w:rPrChange w:id="34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3</w:delText>
        </w:r>
      </w:del>
      <w:ins w:id="35" w:author="Carol" w:date="2014-03-19T20:13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36" w:author="Carol" w:date="2014-03-20T07:25:00Z">
              <w:rPr>
                <w:rFonts w:ascii="Arial" w:hAnsi="Arial" w:cs="Arial"/>
                <w:sz w:val="28"/>
                <w:szCs w:val="20"/>
              </w:rPr>
            </w:rPrChange>
          </w:rPr>
          <w:t>4</w:t>
        </w:r>
      </w:ins>
    </w:p>
    <w:p w:rsidR="006B40DA" w:rsidRPr="008D7F34" w:rsidRDefault="006B40DA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37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38" w:author="jac04" w:date="2013-09-30T12:27:00Z">
          <w:pPr>
            <w:jc w:val="right"/>
          </w:pPr>
        </w:pPrChange>
      </w:pPr>
    </w:p>
    <w:p w:rsidR="006B40DA" w:rsidRPr="008D7F34" w:rsidRDefault="00C23614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39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40" w:author="jac04" w:date="2013-09-30T12:27:00Z">
          <w:pPr>
            <w:jc w:val="right"/>
          </w:pPr>
        </w:pPrChange>
      </w:pPr>
      <w:ins w:id="41" w:author="Carol" w:date="2014-03-20T07:26:00Z">
        <w:r>
          <w:rPr>
            <w:rFonts w:ascii="Arial" w:hAnsi="Arial" w:cs="Arial"/>
            <w:color w:val="000000" w:themeColor="text1"/>
            <w:sz w:val="28"/>
            <w:szCs w:val="20"/>
          </w:rPr>
          <w:t>Kiwanis Club of West Racine</w:t>
        </w:r>
      </w:ins>
      <w:ins w:id="42" w:author="jac04" w:date="2013-09-30T12:13:00Z">
        <w:del w:id="43" w:author="Carol" w:date="2014-03-19T20:14:00Z">
          <w:r w:rsidR="00234824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44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</w:p>
    <w:p w:rsidR="00B61C4A" w:rsidRPr="008D7F34" w:rsidRDefault="00B61C4A" w:rsidP="00CC17EE">
      <w:pPr>
        <w:ind w:left="720" w:right="2160"/>
        <w:rPr>
          <w:ins w:id="45" w:author="Carol" w:date="2014-03-19T20:15:00Z"/>
          <w:rFonts w:ascii="Arial" w:hAnsi="Arial" w:cs="Arial"/>
          <w:color w:val="000000" w:themeColor="text1"/>
          <w:sz w:val="28"/>
          <w:szCs w:val="20"/>
          <w:rPrChange w:id="46" w:author="Carol" w:date="2014-03-20T07:25:00Z">
            <w:rPr>
              <w:ins w:id="47" w:author="Carol" w:date="2014-03-19T20:15:00Z"/>
              <w:rFonts w:ascii="Arial" w:hAnsi="Arial" w:cs="Arial"/>
              <w:color w:val="943634" w:themeColor="accent2" w:themeShade="BF"/>
              <w:sz w:val="28"/>
              <w:szCs w:val="20"/>
            </w:rPr>
          </w:rPrChange>
        </w:rPr>
      </w:pPr>
      <w:ins w:id="48" w:author="Carol" w:date="2014-03-19T20:17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49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Attn:</w:t>
        </w:r>
      </w:ins>
      <w:ins w:id="50" w:author="Carol" w:date="2014-03-19T20:15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1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</w:t>
        </w:r>
      </w:ins>
      <w:ins w:id="52" w:author="Carol" w:date="2014-03-20T07:26:00Z">
        <w:r w:rsidR="00C23614">
          <w:rPr>
            <w:rFonts w:ascii="Arial" w:hAnsi="Arial" w:cs="Arial"/>
            <w:color w:val="000000" w:themeColor="text1"/>
            <w:sz w:val="28"/>
            <w:szCs w:val="20"/>
          </w:rPr>
          <w:t>Barb Walker</w:t>
        </w:r>
      </w:ins>
      <w:ins w:id="53" w:author="Carol" w:date="2014-03-19T20:15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4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</w:t>
        </w:r>
      </w:ins>
      <w:ins w:id="55" w:author="Carol" w:date="2014-03-19T20:16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6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–</w:t>
        </w:r>
      </w:ins>
      <w:ins w:id="57" w:author="Carol" w:date="2014-03-19T20:15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8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Financial </w:t>
        </w:r>
      </w:ins>
      <w:ins w:id="59" w:author="Carol" w:date="2014-03-19T20:16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60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Secretary</w:t>
        </w:r>
      </w:ins>
    </w:p>
    <w:p w:rsidR="00CC17EE" w:rsidRPr="008D7F34" w:rsidRDefault="00C23614" w:rsidP="00CC17EE">
      <w:pPr>
        <w:ind w:left="720" w:right="2160"/>
        <w:rPr>
          <w:ins w:id="61" w:author="jac04" w:date="2013-09-30T12:46:00Z"/>
          <w:rFonts w:ascii="Arial" w:hAnsi="Arial" w:cs="Arial"/>
          <w:color w:val="000000" w:themeColor="text1"/>
          <w:sz w:val="28"/>
          <w:szCs w:val="20"/>
          <w:rPrChange w:id="62" w:author="Carol" w:date="2014-03-20T07:25:00Z">
            <w:rPr>
              <w:ins w:id="63" w:author="jac04" w:date="2013-09-30T12:46:00Z"/>
              <w:rFonts w:ascii="Arial" w:hAnsi="Arial" w:cs="Arial"/>
              <w:sz w:val="24"/>
              <w:szCs w:val="24"/>
            </w:rPr>
          </w:rPrChange>
        </w:rPr>
      </w:pPr>
      <w:ins w:id="64" w:author="Carol" w:date="2014-03-20T07:27:00Z">
        <w:r>
          <w:rPr>
            <w:rFonts w:ascii="Arial" w:hAnsi="Arial" w:cs="Arial"/>
            <w:color w:val="000000" w:themeColor="text1"/>
            <w:sz w:val="28"/>
            <w:szCs w:val="20"/>
          </w:rPr>
          <w:t xml:space="preserve">1141 N </w:t>
        </w:r>
        <w:proofErr w:type="spellStart"/>
        <w:r>
          <w:rPr>
            <w:rFonts w:ascii="Arial" w:hAnsi="Arial" w:cs="Arial"/>
            <w:color w:val="000000" w:themeColor="text1"/>
            <w:sz w:val="28"/>
            <w:szCs w:val="20"/>
          </w:rPr>
          <w:t>Sunnyslope</w:t>
        </w:r>
        <w:proofErr w:type="spellEnd"/>
        <w:r>
          <w:rPr>
            <w:rFonts w:ascii="Arial" w:hAnsi="Arial" w:cs="Arial"/>
            <w:color w:val="000000" w:themeColor="text1"/>
            <w:sz w:val="28"/>
            <w:szCs w:val="20"/>
          </w:rPr>
          <w:t xml:space="preserve"> Drive Unit 204</w:t>
        </w:r>
      </w:ins>
      <w:ins w:id="65" w:author="jac04" w:date="2013-09-30T12:46:00Z">
        <w:del w:id="66" w:author="Carol" w:date="2014-03-19T20:14:00Z">
          <w:r w:rsidR="00234824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67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</w:p>
    <w:p w:rsidR="00CC17EE" w:rsidRPr="008D7F34" w:rsidRDefault="00234824" w:rsidP="00CC17EE">
      <w:pPr>
        <w:ind w:left="720" w:right="2160"/>
        <w:rPr>
          <w:ins w:id="68" w:author="jac04" w:date="2013-09-30T12:46:00Z"/>
          <w:rFonts w:ascii="Arial" w:hAnsi="Arial" w:cs="Arial"/>
          <w:color w:val="000000" w:themeColor="text1"/>
          <w:sz w:val="28"/>
          <w:szCs w:val="20"/>
          <w:rPrChange w:id="69" w:author="Carol" w:date="2014-03-20T07:25:00Z">
            <w:rPr>
              <w:ins w:id="70" w:author="jac04" w:date="2013-09-30T12:46:00Z"/>
              <w:rFonts w:ascii="Arial" w:hAnsi="Arial" w:cs="Arial"/>
              <w:sz w:val="24"/>
              <w:szCs w:val="24"/>
            </w:rPr>
          </w:rPrChange>
        </w:rPr>
      </w:pPr>
      <w:ins w:id="71" w:author="jac04" w:date="2013-09-30T12:46:00Z">
        <w:del w:id="72" w:author="Carol" w:date="2014-03-19T20:14:00Z">
          <w:r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73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  <w:ins w:id="74" w:author="Carol" w:date="2014-03-20T07:27:00Z">
        <w:r w:rsidR="00C23614">
          <w:rPr>
            <w:rFonts w:ascii="Arial" w:hAnsi="Arial" w:cs="Arial"/>
            <w:color w:val="000000" w:themeColor="text1"/>
            <w:sz w:val="28"/>
            <w:szCs w:val="20"/>
          </w:rPr>
          <w:t>Mt Pleasant</w:t>
        </w:r>
      </w:ins>
      <w:ins w:id="75" w:author="Carol" w:date="2014-03-19T20:14:00Z">
        <w:r w:rsidR="00C23614">
          <w:rPr>
            <w:rFonts w:ascii="Arial" w:hAnsi="Arial" w:cs="Arial"/>
            <w:color w:val="000000" w:themeColor="text1"/>
            <w:sz w:val="28"/>
            <w:szCs w:val="20"/>
            <w:rPrChange w:id="76" w:author="Carol" w:date="2014-03-20T07:25:00Z">
              <w:rPr>
                <w:rFonts w:ascii="Arial" w:hAnsi="Arial" w:cs="Arial"/>
                <w:color w:val="000000" w:themeColor="text1"/>
                <w:sz w:val="28"/>
                <w:szCs w:val="20"/>
              </w:rPr>
            </w:rPrChange>
          </w:rPr>
          <w:t>, WI  5340</w:t>
        </w:r>
      </w:ins>
      <w:ins w:id="77" w:author="Carol" w:date="2014-03-20T07:27:00Z">
        <w:r w:rsidR="00C23614">
          <w:rPr>
            <w:rFonts w:ascii="Arial" w:hAnsi="Arial" w:cs="Arial"/>
            <w:color w:val="000000" w:themeColor="text1"/>
            <w:sz w:val="28"/>
            <w:szCs w:val="20"/>
          </w:rPr>
          <w:t>6</w:t>
        </w:r>
      </w:ins>
      <w:ins w:id="78" w:author="Carol" w:date="2014-03-19T20:14:00Z">
        <w:r w:rsidR="00B61C4A" w:rsidRPr="008D7F34">
          <w:rPr>
            <w:rFonts w:ascii="Arial" w:hAnsi="Arial" w:cs="Arial"/>
            <w:color w:val="000000" w:themeColor="text1"/>
            <w:sz w:val="28"/>
            <w:szCs w:val="20"/>
            <w:rPrChange w:id="79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-</w:t>
        </w:r>
      </w:ins>
      <w:ins w:id="80" w:author="Carol" w:date="2014-03-20T07:27:00Z">
        <w:r w:rsidR="00C23614">
          <w:rPr>
            <w:rFonts w:ascii="Arial" w:hAnsi="Arial" w:cs="Arial"/>
            <w:color w:val="000000" w:themeColor="text1"/>
            <w:sz w:val="28"/>
            <w:szCs w:val="20"/>
          </w:rPr>
          <w:t>6340</w:t>
        </w:r>
      </w:ins>
    </w:p>
    <w:p w:rsidR="006B40DA" w:rsidRPr="008D7F34" w:rsidRDefault="006B40DA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81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82" w:author="jac04" w:date="2013-09-30T12:46:00Z">
          <w:pPr>
            <w:jc w:val="right"/>
          </w:pPr>
        </w:pPrChange>
      </w:pPr>
    </w:p>
    <w:p w:rsidR="006F18EB" w:rsidRPr="008D7F34" w:rsidRDefault="006F18EB">
      <w:pPr>
        <w:ind w:left="720" w:right="2160"/>
        <w:rPr>
          <w:ins w:id="83" w:author="SC Johnson" w:date="2013-11-06T08:42:00Z"/>
          <w:rFonts w:ascii="Arial" w:hAnsi="Arial" w:cs="Arial"/>
          <w:color w:val="000000" w:themeColor="text1"/>
          <w:sz w:val="28"/>
          <w:szCs w:val="20"/>
          <w:rPrChange w:id="84" w:author="Carol" w:date="2014-03-20T07:25:00Z">
            <w:rPr>
              <w:ins w:id="85" w:author="SC Johnson" w:date="2013-11-06T08:42:00Z"/>
              <w:rFonts w:ascii="Arial" w:hAnsi="Arial" w:cs="Arial"/>
              <w:sz w:val="28"/>
              <w:szCs w:val="20"/>
            </w:rPr>
          </w:rPrChange>
        </w:rPr>
        <w:pPrChange w:id="86" w:author="jac04" w:date="2013-09-30T12:27:00Z">
          <w:pPr/>
        </w:pPrChange>
      </w:pPr>
    </w:p>
    <w:p w:rsidR="004B173C" w:rsidRPr="006F18EB" w:rsidRDefault="00234824">
      <w:pPr>
        <w:ind w:left="720" w:right="2160"/>
        <w:rPr>
          <w:ins w:id="87" w:author="jac04" w:date="2013-10-15T13:07:00Z"/>
          <w:rFonts w:ascii="Arial" w:hAnsi="Arial" w:cs="Arial"/>
          <w:sz w:val="28"/>
          <w:szCs w:val="20"/>
          <w:rPrChange w:id="88" w:author="SC Johnson" w:date="2013-11-06T08:42:00Z">
            <w:rPr>
              <w:ins w:id="89" w:author="jac04" w:date="2013-10-15T13:07:00Z"/>
              <w:rFonts w:ascii="Arial" w:hAnsi="Arial" w:cs="Arial"/>
              <w:sz w:val="20"/>
              <w:szCs w:val="20"/>
            </w:rPr>
          </w:rPrChange>
        </w:rPr>
        <w:pPrChange w:id="90" w:author="jac04" w:date="2013-09-30T12:27:00Z">
          <w:pPr/>
        </w:pPrChange>
      </w:pPr>
      <w:r w:rsidRPr="006F18EB">
        <w:rPr>
          <w:rFonts w:ascii="Arial" w:hAnsi="Arial" w:cs="Arial"/>
          <w:sz w:val="28"/>
          <w:szCs w:val="20"/>
          <w:rPrChange w:id="91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t>Dear</w:t>
      </w:r>
      <w:ins w:id="92" w:author="SC Johnson" w:date="2013-10-15T12:32:00Z">
        <w:del w:id="93" w:author="jac04" w:date="2013-10-15T13:07:00Z">
          <w:r w:rsidR="0020585A" w:rsidRPr="006F18EB" w:rsidDel="004B173C">
            <w:rPr>
              <w:rFonts w:ascii="Arial" w:hAnsi="Arial" w:cs="Arial"/>
              <w:sz w:val="28"/>
              <w:szCs w:val="20"/>
              <w:rPrChange w:id="9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95" w:author="jac04" w:date="2013-10-15T13:07:00Z">
        <w:r w:rsidR="004B173C" w:rsidRPr="006F18EB">
          <w:rPr>
            <w:rFonts w:ascii="Arial" w:hAnsi="Arial" w:cs="Arial"/>
            <w:sz w:val="28"/>
            <w:szCs w:val="20"/>
            <w:rPrChange w:id="96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97" w:author="Carol" w:date="2014-03-20T07:27:00Z">
        <w:r w:rsidR="00C23614">
          <w:rPr>
            <w:rFonts w:ascii="Arial" w:hAnsi="Arial" w:cs="Arial"/>
            <w:sz w:val="28"/>
            <w:szCs w:val="20"/>
          </w:rPr>
          <w:t>Barb</w:t>
        </w:r>
      </w:ins>
      <w:ins w:id="98" w:author="Carol" w:date="2014-03-19T20:15:00Z">
        <w:r w:rsidR="00B61C4A">
          <w:rPr>
            <w:rFonts w:ascii="Arial" w:hAnsi="Arial" w:cs="Arial"/>
            <w:sz w:val="28"/>
            <w:szCs w:val="20"/>
          </w:rPr>
          <w:t>,</w:t>
        </w:r>
      </w:ins>
    </w:p>
    <w:p w:rsidR="006B40DA" w:rsidRPr="006F18EB" w:rsidDel="004B173C" w:rsidRDefault="0020585A">
      <w:pPr>
        <w:ind w:left="720" w:right="2160"/>
        <w:rPr>
          <w:del w:id="99" w:author="jac04" w:date="2013-10-15T13:07:00Z"/>
          <w:rFonts w:ascii="Arial" w:hAnsi="Arial" w:cs="Arial"/>
          <w:color w:val="943634" w:themeColor="accent2" w:themeShade="BF"/>
          <w:sz w:val="28"/>
          <w:szCs w:val="20"/>
          <w:rPrChange w:id="100" w:author="SC Johnson" w:date="2013-11-06T08:42:00Z">
            <w:rPr>
              <w:del w:id="101" w:author="jac04" w:date="2013-10-15T13:07:00Z"/>
              <w:rFonts w:ascii="Arial" w:hAnsi="Arial" w:cs="Arial"/>
              <w:sz w:val="24"/>
              <w:szCs w:val="24"/>
            </w:rPr>
          </w:rPrChange>
        </w:rPr>
        <w:pPrChange w:id="102" w:author="jac04" w:date="2013-09-30T12:27:00Z">
          <w:pPr/>
        </w:pPrChange>
      </w:pPr>
      <w:ins w:id="103" w:author="SC Johnson" w:date="2013-10-15T12:34:00Z">
        <w:del w:id="104" w:author="jac04" w:date="2013-10-15T13:07:00Z">
          <w:r w:rsidRPr="006F18EB" w:rsidDel="004B173C">
            <w:rPr>
              <w:rFonts w:ascii="Arial" w:hAnsi="Arial" w:cs="Arial"/>
              <w:sz w:val="28"/>
              <w:szCs w:val="20"/>
              <w:rPrChange w:id="105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  <w:r w:rsidR="00234824" w:rsidRPr="006F18EB" w:rsidDel="004B173C">
            <w:rPr>
              <w:rFonts w:ascii="Arial" w:hAnsi="Arial" w:cs="Arial"/>
              <w:sz w:val="28"/>
              <w:szCs w:val="20"/>
              <w:rPrChange w:id="106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07" w:author="SC Johnson" w:date="2013-10-15T12:35:00Z">
        <w:del w:id="108" w:author="jac04" w:date="2013-10-15T13:06:00Z">
          <w:r w:rsidR="00234824" w:rsidRPr="006F18EB" w:rsidDel="00451A30">
            <w:rPr>
              <w:rFonts w:ascii="Arial" w:hAnsi="Arial" w:cs="Arial"/>
              <w:color w:val="943634" w:themeColor="accent2" w:themeShade="BF"/>
              <w:sz w:val="28"/>
              <w:szCs w:val="20"/>
              <w:rPrChange w:id="109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____________</w:delText>
          </w:r>
        </w:del>
      </w:ins>
      <w:ins w:id="110" w:author="SC Johnson" w:date="2013-10-15T12:34:00Z">
        <w:del w:id="111" w:author="jac04" w:date="2013-10-15T13:07:00Z">
          <w:r w:rsidR="00234824" w:rsidRPr="006F18EB" w:rsidDel="004B173C">
            <w:rPr>
              <w:rFonts w:ascii="Arial" w:hAnsi="Arial" w:cs="Arial"/>
              <w:color w:val="943634" w:themeColor="accent2" w:themeShade="BF"/>
              <w:sz w:val="28"/>
              <w:szCs w:val="20"/>
              <w:rPrChange w:id="11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  <w:r w:rsidR="00234824" w:rsidRPr="006F18EB" w:rsidDel="004B173C">
            <w:rPr>
              <w:rFonts w:ascii="Arial" w:hAnsi="Arial" w:cs="Arial"/>
              <w:sz w:val="28"/>
              <w:szCs w:val="20"/>
              <w:rPrChange w:id="113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      </w:delText>
          </w:r>
          <w:r w:rsidRPr="006F18EB" w:rsidDel="004B173C">
            <w:rPr>
              <w:rFonts w:ascii="Arial" w:hAnsi="Arial" w:cs="Arial"/>
              <w:sz w:val="28"/>
              <w:szCs w:val="20"/>
              <w:rPrChange w:id="11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</w:p>
    <w:p w:rsidR="006B40DA" w:rsidRPr="006F18EB" w:rsidRDefault="006B40DA">
      <w:pPr>
        <w:ind w:left="720" w:right="2160"/>
        <w:rPr>
          <w:del w:id="115" w:author="jac04" w:date="2013-09-30T12:18:00Z"/>
          <w:rFonts w:ascii="Arial" w:hAnsi="Arial" w:cs="Arial"/>
          <w:sz w:val="28"/>
          <w:szCs w:val="20"/>
          <w:rPrChange w:id="116" w:author="SC Johnson" w:date="2013-11-06T08:42:00Z">
            <w:rPr>
              <w:del w:id="117" w:author="jac04" w:date="2013-09-30T12:18:00Z"/>
              <w:rFonts w:ascii="Arial" w:hAnsi="Arial" w:cs="Arial"/>
              <w:sz w:val="24"/>
              <w:szCs w:val="24"/>
            </w:rPr>
          </w:rPrChange>
        </w:rPr>
        <w:pPrChange w:id="118" w:author="jac04" w:date="2013-09-30T12:27:00Z">
          <w:pPr/>
        </w:pPrChange>
      </w:pPr>
    </w:p>
    <w:p w:rsidR="006B40DA" w:rsidRPr="006F18EB" w:rsidRDefault="006B40DA">
      <w:pPr>
        <w:ind w:left="720" w:right="2160"/>
        <w:rPr>
          <w:rFonts w:ascii="Arial" w:hAnsi="Arial" w:cs="Arial"/>
          <w:sz w:val="28"/>
          <w:szCs w:val="20"/>
          <w:rPrChange w:id="119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120" w:author="jac04" w:date="2013-09-30T12:27:00Z">
          <w:pPr/>
        </w:pPrChange>
      </w:pPr>
    </w:p>
    <w:p w:rsidR="00B61C4A" w:rsidRDefault="00B61C4A" w:rsidP="0063538E">
      <w:pPr>
        <w:ind w:left="720" w:right="270"/>
        <w:rPr>
          <w:ins w:id="121" w:author="Carol" w:date="2014-03-19T20:17:00Z"/>
          <w:rFonts w:ascii="Arial" w:hAnsi="Arial" w:cs="Arial"/>
          <w:sz w:val="28"/>
          <w:szCs w:val="20"/>
        </w:rPr>
        <w:pPrChange w:id="122" w:author="Carol" w:date="2014-03-20T07:35:00Z">
          <w:pPr/>
        </w:pPrChange>
      </w:pPr>
      <w:ins w:id="123" w:author="Carol" w:date="2014-03-19T20:17:00Z">
        <w:r>
          <w:rPr>
            <w:rFonts w:ascii="Arial" w:hAnsi="Arial" w:cs="Arial"/>
            <w:sz w:val="28"/>
            <w:szCs w:val="20"/>
          </w:rPr>
          <w:t xml:space="preserve">As the trustee for </w:t>
        </w:r>
      </w:ins>
      <w:ins w:id="124" w:author="Carol" w:date="2014-03-19T20:18:00Z">
        <w:r w:rsidR="00E6771B">
          <w:rPr>
            <w:rFonts w:ascii="Arial" w:hAnsi="Arial" w:cs="Arial"/>
            <w:sz w:val="28"/>
            <w:szCs w:val="20"/>
          </w:rPr>
          <w:t xml:space="preserve">the estate of my father, </w:t>
        </w:r>
      </w:ins>
      <w:ins w:id="125" w:author="Carol" w:date="2014-03-19T20:17:00Z">
        <w:r>
          <w:rPr>
            <w:rFonts w:ascii="Arial" w:hAnsi="Arial" w:cs="Arial"/>
            <w:sz w:val="28"/>
            <w:szCs w:val="20"/>
          </w:rPr>
          <w:t xml:space="preserve">Ted Jacobson, I have collected </w:t>
        </w:r>
      </w:ins>
      <w:ins w:id="126" w:author="Carol" w:date="2014-03-20T07:24:00Z">
        <w:r w:rsidR="00DF5197">
          <w:rPr>
            <w:rFonts w:ascii="Arial" w:hAnsi="Arial" w:cs="Arial"/>
            <w:sz w:val="28"/>
            <w:szCs w:val="20"/>
          </w:rPr>
          <w:t>$</w:t>
        </w:r>
      </w:ins>
      <w:ins w:id="127" w:author="Carol" w:date="2014-03-20T07:28:00Z">
        <w:r w:rsidR="00DF5197">
          <w:rPr>
            <w:rFonts w:ascii="Arial" w:hAnsi="Arial" w:cs="Arial"/>
            <w:sz w:val="28"/>
            <w:szCs w:val="20"/>
          </w:rPr>
          <w:t>2</w:t>
        </w:r>
      </w:ins>
      <w:ins w:id="128" w:author="Carol" w:date="2014-03-20T07:24:00Z">
        <w:r w:rsidR="00D01330">
          <w:rPr>
            <w:rFonts w:ascii="Arial" w:hAnsi="Arial" w:cs="Arial"/>
            <w:sz w:val="28"/>
            <w:szCs w:val="20"/>
          </w:rPr>
          <w:t>,</w:t>
        </w:r>
      </w:ins>
      <w:ins w:id="129" w:author="Carol" w:date="2014-03-20T07:28:00Z">
        <w:r w:rsidR="002839B3">
          <w:rPr>
            <w:rFonts w:ascii="Arial" w:hAnsi="Arial" w:cs="Arial"/>
            <w:sz w:val="28"/>
            <w:szCs w:val="20"/>
          </w:rPr>
          <w:t>9</w:t>
        </w:r>
      </w:ins>
      <w:ins w:id="130" w:author="Carol" w:date="2014-03-20T07:31:00Z">
        <w:r w:rsidR="002839B3">
          <w:rPr>
            <w:rFonts w:ascii="Arial" w:hAnsi="Arial" w:cs="Arial"/>
            <w:sz w:val="28"/>
            <w:szCs w:val="20"/>
          </w:rPr>
          <w:t>7</w:t>
        </w:r>
      </w:ins>
      <w:ins w:id="131" w:author="Carol" w:date="2014-03-20T07:28:00Z">
        <w:r w:rsidR="00DF5197">
          <w:rPr>
            <w:rFonts w:ascii="Arial" w:hAnsi="Arial" w:cs="Arial"/>
            <w:sz w:val="28"/>
            <w:szCs w:val="20"/>
          </w:rPr>
          <w:t xml:space="preserve">0 </w:t>
        </w:r>
      </w:ins>
      <w:ins w:id="132" w:author="Carol" w:date="2014-03-20T07:24:00Z">
        <w:r w:rsidR="00D01330">
          <w:rPr>
            <w:rFonts w:ascii="Arial" w:hAnsi="Arial" w:cs="Arial"/>
            <w:sz w:val="28"/>
            <w:szCs w:val="20"/>
          </w:rPr>
          <w:t xml:space="preserve">in </w:t>
        </w:r>
      </w:ins>
      <w:ins w:id="133" w:author="Carol" w:date="2014-03-19T20:17:00Z">
        <w:r>
          <w:rPr>
            <w:rFonts w:ascii="Arial" w:hAnsi="Arial" w:cs="Arial"/>
            <w:sz w:val="28"/>
            <w:szCs w:val="20"/>
          </w:rPr>
          <w:t xml:space="preserve">memorials for </w:t>
        </w:r>
      </w:ins>
      <w:ins w:id="134" w:author="Carol" w:date="2014-03-20T07:28:00Z">
        <w:r w:rsidR="00DF5197">
          <w:rPr>
            <w:rFonts w:ascii="Arial" w:hAnsi="Arial" w:cs="Arial"/>
            <w:sz w:val="28"/>
            <w:szCs w:val="20"/>
          </w:rPr>
          <w:t>Kiwanis Club of West Ra</w:t>
        </w:r>
      </w:ins>
      <w:ins w:id="135" w:author="Carol" w:date="2014-03-20T07:30:00Z">
        <w:r w:rsidR="002839B3">
          <w:rPr>
            <w:rFonts w:ascii="Arial" w:hAnsi="Arial" w:cs="Arial"/>
            <w:sz w:val="28"/>
            <w:szCs w:val="20"/>
          </w:rPr>
          <w:t>c</w:t>
        </w:r>
      </w:ins>
      <w:ins w:id="136" w:author="Carol" w:date="2014-03-20T07:28:00Z">
        <w:r w:rsidR="00DF5197">
          <w:rPr>
            <w:rFonts w:ascii="Arial" w:hAnsi="Arial" w:cs="Arial"/>
            <w:sz w:val="28"/>
            <w:szCs w:val="20"/>
          </w:rPr>
          <w:t>ine</w:t>
        </w:r>
      </w:ins>
      <w:ins w:id="137" w:author="Carol" w:date="2014-03-19T20:17:00Z">
        <w:r>
          <w:rPr>
            <w:rFonts w:ascii="Arial" w:hAnsi="Arial" w:cs="Arial"/>
            <w:sz w:val="28"/>
            <w:szCs w:val="20"/>
          </w:rPr>
          <w:t xml:space="preserve"> in</w:t>
        </w:r>
      </w:ins>
      <w:ins w:id="138" w:author="Carol" w:date="2014-03-20T07:25:00Z">
        <w:r w:rsidR="00D01330">
          <w:rPr>
            <w:rFonts w:ascii="Arial" w:hAnsi="Arial" w:cs="Arial"/>
            <w:sz w:val="28"/>
            <w:szCs w:val="20"/>
          </w:rPr>
          <w:t xml:space="preserve"> </w:t>
        </w:r>
      </w:ins>
      <w:ins w:id="139" w:author="Carol" w:date="2014-03-19T20:17:00Z">
        <w:r>
          <w:rPr>
            <w:rFonts w:ascii="Arial" w:hAnsi="Arial" w:cs="Arial"/>
            <w:sz w:val="28"/>
            <w:szCs w:val="20"/>
          </w:rPr>
          <w:t xml:space="preserve">his </w:t>
        </w:r>
      </w:ins>
      <w:ins w:id="140" w:author="Carol" w:date="2014-03-20T07:25:00Z">
        <w:r w:rsidR="00D01330">
          <w:rPr>
            <w:rFonts w:ascii="Arial" w:hAnsi="Arial" w:cs="Arial"/>
            <w:sz w:val="28"/>
            <w:szCs w:val="20"/>
          </w:rPr>
          <w:t>honor.  The details are included below</w:t>
        </w:r>
      </w:ins>
      <w:ins w:id="141" w:author="Carol" w:date="2014-03-19T20:17:00Z">
        <w:r>
          <w:rPr>
            <w:rFonts w:ascii="Arial" w:hAnsi="Arial" w:cs="Arial"/>
            <w:sz w:val="28"/>
            <w:szCs w:val="20"/>
          </w:rPr>
          <w:t>:</w:t>
        </w:r>
      </w:ins>
    </w:p>
    <w:p w:rsidR="00B61C4A" w:rsidRDefault="00B61C4A">
      <w:pPr>
        <w:ind w:left="720" w:right="2160"/>
        <w:rPr>
          <w:ins w:id="142" w:author="Carol" w:date="2014-03-19T20:18:00Z"/>
          <w:rFonts w:ascii="Arial" w:hAnsi="Arial" w:cs="Arial"/>
          <w:sz w:val="28"/>
          <w:szCs w:val="20"/>
        </w:rPr>
        <w:pPrChange w:id="143" w:author="jac04" w:date="2013-09-30T12:27:00Z">
          <w:pPr/>
        </w:pPrChange>
      </w:pPr>
    </w:p>
    <w:p w:rsidR="0063538E" w:rsidRDefault="00DF5197" w:rsidP="002839B3">
      <w:pPr>
        <w:pStyle w:val="ListParagraph"/>
        <w:numPr>
          <w:ilvl w:val="0"/>
          <w:numId w:val="13"/>
        </w:numPr>
        <w:rPr>
          <w:ins w:id="144" w:author="Carol" w:date="2014-03-20T07:34:00Z"/>
          <w:rFonts w:ascii="Arial" w:hAnsi="Arial" w:cs="Arial"/>
          <w:sz w:val="28"/>
          <w:szCs w:val="20"/>
        </w:rPr>
        <w:pPrChange w:id="145" w:author="Carol" w:date="2014-03-20T07:34:00Z">
          <w:pPr/>
        </w:pPrChange>
      </w:pPr>
      <w:ins w:id="146" w:author="Carol" w:date="2014-03-19T20:28:00Z">
        <w:r w:rsidRPr="002839B3">
          <w:rPr>
            <w:rFonts w:ascii="Arial" w:hAnsi="Arial" w:cs="Arial"/>
            <w:sz w:val="28"/>
            <w:szCs w:val="20"/>
            <w:rPrChange w:id="147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$</w:t>
        </w:r>
      </w:ins>
      <w:ins w:id="148" w:author="Carol" w:date="2014-03-20T07:28:00Z">
        <w:r w:rsidRPr="002839B3">
          <w:rPr>
            <w:rFonts w:ascii="Arial" w:hAnsi="Arial" w:cs="Arial"/>
            <w:sz w:val="28"/>
            <w:szCs w:val="20"/>
            <w:rPrChange w:id="149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50</w:t>
        </w:r>
      </w:ins>
      <w:ins w:id="150" w:author="Carol" w:date="2014-03-19T20:28:00Z">
        <w:r w:rsidR="00E43FEA" w:rsidRPr="002839B3">
          <w:rPr>
            <w:rFonts w:ascii="Arial" w:hAnsi="Arial" w:cs="Arial"/>
            <w:sz w:val="28"/>
            <w:szCs w:val="20"/>
            <w:rPrChange w:id="151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 xml:space="preserve">.00 for </w:t>
        </w:r>
      </w:ins>
      <w:ins w:id="152" w:author="Carol" w:date="2014-03-20T07:28:00Z">
        <w:r w:rsidRPr="002839B3">
          <w:rPr>
            <w:rFonts w:ascii="Arial" w:hAnsi="Arial" w:cs="Arial"/>
            <w:sz w:val="28"/>
            <w:szCs w:val="20"/>
            <w:rPrChange w:id="153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Kiwanis Club of West Racine</w:t>
        </w:r>
      </w:ins>
      <w:ins w:id="154" w:author="Carol" w:date="2014-03-20T07:29:00Z">
        <w:r w:rsidRPr="002839B3">
          <w:rPr>
            <w:rFonts w:ascii="Arial" w:hAnsi="Arial" w:cs="Arial"/>
            <w:sz w:val="28"/>
            <w:szCs w:val="20"/>
            <w:rPrChange w:id="155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 xml:space="preserve"> – Autism Project</w:t>
        </w:r>
      </w:ins>
      <w:ins w:id="156" w:author="Carol" w:date="2014-03-19T20:20:00Z">
        <w:r w:rsidR="00E6771B" w:rsidRPr="002839B3">
          <w:rPr>
            <w:rFonts w:ascii="Arial" w:hAnsi="Arial" w:cs="Arial"/>
            <w:sz w:val="28"/>
            <w:szCs w:val="20"/>
            <w:rPrChange w:id="157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 xml:space="preserve"> </w:t>
        </w:r>
      </w:ins>
      <w:ins w:id="158" w:author="Carol" w:date="2014-03-19T20:28:00Z">
        <w:r w:rsidR="00E43FEA" w:rsidRPr="002839B3">
          <w:rPr>
            <w:rFonts w:ascii="Arial" w:hAnsi="Arial" w:cs="Arial"/>
            <w:sz w:val="28"/>
            <w:szCs w:val="20"/>
            <w:rPrChange w:id="159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(</w:t>
        </w:r>
      </w:ins>
      <w:ins w:id="160" w:author="Carol" w:date="2014-03-20T07:29:00Z">
        <w:r w:rsidRPr="002839B3">
          <w:rPr>
            <w:rFonts w:ascii="Arial" w:hAnsi="Arial" w:cs="Arial"/>
            <w:sz w:val="28"/>
            <w:szCs w:val="20"/>
            <w:rPrChange w:id="161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1</w:t>
        </w:r>
      </w:ins>
      <w:ins w:id="162" w:author="Carol" w:date="2014-03-19T20:20:00Z">
        <w:r w:rsidR="00E6771B" w:rsidRPr="002839B3">
          <w:rPr>
            <w:rFonts w:ascii="Arial" w:hAnsi="Arial" w:cs="Arial"/>
            <w:sz w:val="28"/>
            <w:szCs w:val="20"/>
            <w:rPrChange w:id="163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 xml:space="preserve"> </w:t>
        </w:r>
        <w:r w:rsidRPr="002839B3">
          <w:rPr>
            <w:rFonts w:ascii="Arial" w:hAnsi="Arial" w:cs="Arial"/>
            <w:sz w:val="28"/>
            <w:szCs w:val="20"/>
            <w:rPrChange w:id="164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check</w:t>
        </w:r>
      </w:ins>
      <w:ins w:id="165" w:author="Carol" w:date="2014-03-19T20:28:00Z">
        <w:r w:rsidR="00E43FEA" w:rsidRPr="002839B3">
          <w:rPr>
            <w:rFonts w:ascii="Arial" w:hAnsi="Arial" w:cs="Arial"/>
            <w:sz w:val="28"/>
            <w:szCs w:val="20"/>
            <w:rPrChange w:id="166" w:author="Carol" w:date="2014-03-20T07:32:00Z">
              <w:rPr>
                <w:rFonts w:ascii="Arial" w:hAnsi="Arial" w:cs="Arial"/>
                <w:sz w:val="28"/>
                <w:szCs w:val="20"/>
              </w:rPr>
            </w:rPrChange>
          </w:rPr>
          <w:t>)</w:t>
        </w:r>
      </w:ins>
    </w:p>
    <w:p w:rsidR="0063538E" w:rsidRDefault="0063538E" w:rsidP="0063538E">
      <w:pPr>
        <w:pStyle w:val="ListParagraph"/>
        <w:ind w:left="1350"/>
        <w:rPr>
          <w:ins w:id="167" w:author="Carol" w:date="2014-03-20T07:35:00Z"/>
          <w:rFonts w:ascii="Arial" w:hAnsi="Arial" w:cs="Arial"/>
          <w:sz w:val="28"/>
          <w:szCs w:val="20"/>
        </w:rPr>
        <w:pPrChange w:id="168" w:author="Carol" w:date="2014-03-20T07:35:00Z">
          <w:pPr/>
        </w:pPrChange>
      </w:pPr>
    </w:p>
    <w:p w:rsidR="00451A30" w:rsidRPr="002839B3" w:rsidDel="00B61C4A" w:rsidRDefault="00E43FEA" w:rsidP="002839B3">
      <w:pPr>
        <w:pStyle w:val="ListParagraph"/>
        <w:numPr>
          <w:ilvl w:val="0"/>
          <w:numId w:val="13"/>
        </w:numPr>
        <w:ind w:right="2160"/>
        <w:rPr>
          <w:ins w:id="169" w:author="jac04" w:date="2013-10-15T13:05:00Z"/>
          <w:del w:id="170" w:author="Carol" w:date="2014-03-19T20:18:00Z"/>
          <w:rFonts w:ascii="Arial" w:hAnsi="Arial" w:cs="Arial"/>
          <w:sz w:val="28"/>
          <w:szCs w:val="20"/>
          <w:rPrChange w:id="171" w:author="Carol" w:date="2014-03-20T07:33:00Z">
            <w:rPr>
              <w:ins w:id="172" w:author="jac04" w:date="2013-10-15T13:05:00Z"/>
              <w:del w:id="173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174" w:author="Carol" w:date="2014-03-20T07:34:00Z">
          <w:pPr/>
        </w:pPrChange>
      </w:pPr>
      <w:ins w:id="175" w:author="Carol" w:date="2014-03-19T20:29:00Z">
        <w:r w:rsidRPr="002839B3">
          <w:rPr>
            <w:rFonts w:ascii="Arial" w:hAnsi="Arial" w:cs="Arial"/>
            <w:sz w:val="28"/>
            <w:szCs w:val="20"/>
            <w:rPrChange w:id="176" w:author="Carol" w:date="2014-03-20T07:33:00Z">
              <w:rPr/>
            </w:rPrChange>
          </w:rPr>
          <w:t>$</w:t>
        </w:r>
      </w:ins>
      <w:ins w:id="177" w:author="Carol" w:date="2014-03-20T07:30:00Z">
        <w:r w:rsidR="002839B3" w:rsidRPr="002839B3">
          <w:rPr>
            <w:rFonts w:ascii="Arial" w:hAnsi="Arial" w:cs="Arial"/>
            <w:sz w:val="28"/>
            <w:szCs w:val="20"/>
            <w:rPrChange w:id="178" w:author="Carol" w:date="2014-03-20T07:33:00Z">
              <w:rPr/>
            </w:rPrChange>
          </w:rPr>
          <w:t xml:space="preserve">2,920 for Kiwanis Club of West Racine </w:t>
        </w:r>
      </w:ins>
      <w:ins w:id="179" w:author="Carol" w:date="2014-03-20T07:31:00Z">
        <w:r w:rsidR="002839B3" w:rsidRPr="002839B3">
          <w:rPr>
            <w:rFonts w:ascii="Arial" w:hAnsi="Arial" w:cs="Arial"/>
            <w:sz w:val="28"/>
            <w:szCs w:val="20"/>
            <w:rPrChange w:id="180" w:author="Carol" w:date="2014-03-20T07:33:00Z">
              <w:rPr/>
            </w:rPrChange>
          </w:rPr>
          <w:t>–</w:t>
        </w:r>
      </w:ins>
      <w:ins w:id="181" w:author="Carol" w:date="2014-03-20T07:30:00Z">
        <w:r w:rsidR="002839B3" w:rsidRPr="002839B3">
          <w:rPr>
            <w:rFonts w:ascii="Arial" w:hAnsi="Arial" w:cs="Arial"/>
            <w:sz w:val="28"/>
            <w:szCs w:val="20"/>
            <w:rPrChange w:id="182" w:author="Carol" w:date="2014-03-20T07:33:00Z">
              <w:rPr/>
            </w:rPrChange>
          </w:rPr>
          <w:t xml:space="preserve"> Scholarship </w:t>
        </w:r>
      </w:ins>
      <w:ins w:id="183" w:author="Carol" w:date="2014-03-20T07:31:00Z">
        <w:r w:rsidR="002839B3" w:rsidRPr="002839B3">
          <w:rPr>
            <w:rFonts w:ascii="Arial" w:hAnsi="Arial" w:cs="Arial"/>
            <w:sz w:val="28"/>
            <w:szCs w:val="20"/>
            <w:rPrChange w:id="184" w:author="Carol" w:date="2014-03-20T07:33:00Z">
              <w:rPr/>
            </w:rPrChange>
          </w:rPr>
          <w:t>Fund (60 checks)</w:t>
        </w:r>
      </w:ins>
      <w:del w:id="185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186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>I</w:delText>
        </w:r>
      </w:del>
      <w:ins w:id="187" w:author="SC Johnson" w:date="2013-12-06T21:43:00Z">
        <w:del w:id="188" w:author="Carol" w:date="2014-03-19T20:18:00Z">
          <w:r w:rsidR="005A6EAD" w:rsidRPr="002839B3" w:rsidDel="00B61C4A">
            <w:rPr>
              <w:rFonts w:ascii="Arial" w:hAnsi="Arial" w:cs="Arial"/>
              <w:sz w:val="28"/>
              <w:szCs w:val="20"/>
              <w:rPrChange w:id="189" w:author="Carol" w:date="2014-03-20T07:33:00Z">
                <w:rPr/>
              </w:rPrChange>
            </w:rPr>
            <w:delText xml:space="preserve"> am pleased to inform you </w:delText>
          </w:r>
        </w:del>
      </w:ins>
      <w:del w:id="190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191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>t is an honor to inform you that you</w:delText>
        </w:r>
      </w:del>
      <w:ins w:id="192" w:author="SC Johnson" w:date="2013-12-06T21:43:00Z">
        <w:del w:id="193" w:author="Carol" w:date="2014-03-19T20:18:00Z">
          <w:r w:rsidR="005A6EAD" w:rsidRPr="002839B3" w:rsidDel="00B61C4A">
            <w:rPr>
              <w:rFonts w:ascii="Arial" w:hAnsi="Arial" w:cs="Arial"/>
              <w:sz w:val="28"/>
              <w:szCs w:val="20"/>
              <w:rPrChange w:id="194" w:author="Carol" w:date="2014-03-20T07:33:00Z">
                <w:rPr/>
              </w:rPrChange>
            </w:rPr>
            <w:delText xml:space="preserve">that </w:delText>
          </w:r>
        </w:del>
      </w:ins>
      <w:ins w:id="195" w:author="SC Johnson" w:date="2013-12-06T21:45:00Z">
        <w:del w:id="196" w:author="Carol" w:date="2014-03-19T20:18:00Z">
          <w:r w:rsidR="0045229F" w:rsidRPr="002839B3" w:rsidDel="00B61C4A">
            <w:rPr>
              <w:rFonts w:ascii="Arial" w:hAnsi="Arial" w:cs="Arial"/>
              <w:sz w:val="28"/>
              <w:szCs w:val="20"/>
              <w:rPrChange w:id="197" w:author="Carol" w:date="2014-03-20T07:33:00Z">
                <w:rPr/>
              </w:rPrChange>
            </w:rPr>
            <w:delText xml:space="preserve"> </w:delText>
          </w:r>
          <w:r w:rsidR="0045229F" w:rsidRPr="002839B3" w:rsidDel="00B61C4A">
            <w:rPr>
              <w:rFonts w:ascii="Arial" w:hAnsi="Arial" w:cs="Arial"/>
              <w:sz w:val="28"/>
              <w:szCs w:val="20"/>
              <w:u w:val="single"/>
              <w:rPrChange w:id="198" w:author="Carol" w:date="2014-03-20T07:33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 </w:delText>
          </w:r>
        </w:del>
      </w:ins>
      <w:ins w:id="199" w:author="SC Johnson" w:date="2013-12-06T21:43:00Z">
        <w:del w:id="200" w:author="Carol" w:date="2014-03-19T20:18:00Z">
          <w:r w:rsidR="005A6EAD" w:rsidRPr="002839B3" w:rsidDel="00B61C4A">
            <w:rPr>
              <w:rFonts w:ascii="Arial" w:hAnsi="Arial" w:cs="Arial"/>
              <w:sz w:val="28"/>
              <w:szCs w:val="20"/>
              <w:rPrChange w:id="201" w:author="Carol" w:date="2014-03-20T07:33:00Z">
                <w:rPr/>
              </w:rPrChange>
            </w:rPr>
            <w:delText xml:space="preserve"> was </w:delText>
          </w:r>
        </w:del>
      </w:ins>
      <w:del w:id="202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03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have been named in the last will and testament</w:delText>
        </w:r>
      </w:del>
      <w:ins w:id="204" w:author="jac04" w:date="2013-09-30T11:44:00Z">
        <w:del w:id="205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06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a</w:delText>
          </w:r>
        </w:del>
      </w:ins>
      <w:ins w:id="207" w:author="jac04" w:date="2013-09-30T11:47:00Z">
        <w:del w:id="208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09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</w:delText>
          </w:r>
        </w:del>
      </w:ins>
      <w:ins w:id="210" w:author="jac04" w:date="2013-09-30T11:44:00Z">
        <w:del w:id="211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12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a ben</w:delText>
          </w:r>
        </w:del>
      </w:ins>
      <w:ins w:id="213" w:author="jac04" w:date="2013-09-30T12:28:00Z">
        <w:del w:id="214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15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</w:delText>
          </w:r>
        </w:del>
      </w:ins>
      <w:ins w:id="216" w:author="jac04" w:date="2013-09-30T11:44:00Z">
        <w:del w:id="217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18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ficiary</w:delText>
          </w:r>
        </w:del>
      </w:ins>
      <w:del w:id="219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20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221" w:author="jac04" w:date="2013-09-30T11:47:00Z">
        <w:del w:id="222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23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of the trust </w:delText>
          </w:r>
        </w:del>
      </w:ins>
      <w:del w:id="224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25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of our dear family </w:delText>
        </w:r>
      </w:del>
      <w:ins w:id="226" w:author="jac04" w:date="2013-09-30T12:54:00Z">
        <w:del w:id="227" w:author="Carol" w:date="2014-03-19T20:18:00Z">
          <w:r w:rsidR="00E97711" w:rsidRPr="002839B3" w:rsidDel="00B61C4A">
            <w:rPr>
              <w:rFonts w:ascii="Arial" w:hAnsi="Arial" w:cs="Arial"/>
              <w:sz w:val="28"/>
              <w:szCs w:val="20"/>
              <w:rPrChange w:id="228" w:author="Carol" w:date="2014-03-20T07:3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member </w:delText>
          </w:r>
        </w:del>
      </w:ins>
      <w:del w:id="229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30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>and friend, Carol</w:delText>
        </w:r>
      </w:del>
      <w:ins w:id="231" w:author="jac04" w:date="2013-09-30T11:48:00Z">
        <w:del w:id="232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33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34" w:author="SC Johnson" w:date="2013-12-06T21:45:00Z">
        <w:del w:id="235" w:author="Carol" w:date="2014-03-19T20:18:00Z">
          <w:r w:rsidR="0045229F" w:rsidRPr="002839B3" w:rsidDel="00B61C4A">
            <w:rPr>
              <w:rFonts w:ascii="Arial" w:hAnsi="Arial" w:cs="Arial"/>
              <w:sz w:val="28"/>
              <w:szCs w:val="20"/>
              <w:rPrChange w:id="236" w:author="Carol" w:date="2014-03-20T07:33:00Z">
                <w:rPr/>
              </w:rPrChange>
            </w:rPr>
            <w:delText xml:space="preserve">A. </w:delText>
          </w:r>
        </w:del>
      </w:ins>
      <w:ins w:id="237" w:author="jac04" w:date="2013-09-30T11:48:00Z">
        <w:del w:id="238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39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Dobrunz</w:delText>
          </w:r>
        </w:del>
      </w:ins>
      <w:del w:id="240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41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 As the trustee of her estate, I </w:delText>
        </w:r>
      </w:del>
      <w:ins w:id="242" w:author="SC Johnson" w:date="2013-10-15T12:32:00Z">
        <w:del w:id="243" w:author="Carol" w:date="2014-03-19T20:18:00Z">
          <w:r w:rsidR="0020585A" w:rsidRPr="002839B3" w:rsidDel="00B61C4A">
            <w:rPr>
              <w:rFonts w:ascii="Arial" w:hAnsi="Arial" w:cs="Arial"/>
              <w:sz w:val="28"/>
              <w:szCs w:val="20"/>
              <w:rPrChange w:id="244" w:author="Carol" w:date="2014-03-20T07:3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am</w:delText>
          </w:r>
        </w:del>
      </w:ins>
      <w:del w:id="245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46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will </w:delText>
        </w:r>
      </w:del>
      <w:ins w:id="247" w:author="jac04" w:date="2013-09-30T11:49:00Z">
        <w:del w:id="248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49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be </w:delText>
          </w:r>
        </w:del>
      </w:ins>
      <w:ins w:id="250" w:author="SC Johnson" w:date="2013-10-15T12:32:00Z">
        <w:del w:id="251" w:author="Carol" w:date="2014-03-19T20:18:00Z">
          <w:r w:rsidR="0020585A" w:rsidRPr="002839B3" w:rsidDel="00B61C4A">
            <w:rPr>
              <w:rFonts w:ascii="Arial" w:hAnsi="Arial" w:cs="Arial"/>
              <w:sz w:val="28"/>
              <w:szCs w:val="20"/>
              <w:rPrChange w:id="252" w:author="Carol" w:date="2014-03-20T07:3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del w:id="253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54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>distribute</w:delText>
        </w:r>
      </w:del>
      <w:ins w:id="255" w:author="jac04" w:date="2013-09-30T11:49:00Z">
        <w:del w:id="256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57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ing</w:delText>
          </w:r>
        </w:del>
      </w:ins>
      <w:del w:id="258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59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the checks</w:delText>
        </w:r>
      </w:del>
      <w:ins w:id="260" w:author="jac04" w:date="2013-09-30T11:49:00Z">
        <w:del w:id="261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62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designated amounts</w:delText>
          </w:r>
        </w:del>
      </w:ins>
      <w:del w:id="263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64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in accordance to her wishes</w:delText>
        </w:r>
      </w:del>
      <w:ins w:id="265" w:author="jac04" w:date="2013-09-30T11:50:00Z">
        <w:del w:id="266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67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as she prescribed in her trust</w:delText>
          </w:r>
        </w:del>
      </w:ins>
      <w:del w:id="268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69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 </w:delText>
        </w:r>
      </w:del>
      <w:ins w:id="270" w:author="jac04" w:date="2013-09-30T11:52:00Z">
        <w:del w:id="271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72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Her trust s</w:delText>
          </w:r>
          <w:r w:rsidR="00451A30" w:rsidRPr="002839B3" w:rsidDel="00B61C4A">
            <w:rPr>
              <w:rFonts w:ascii="Arial" w:hAnsi="Arial" w:cs="Arial"/>
              <w:sz w:val="28"/>
              <w:szCs w:val="20"/>
              <w:rPrChange w:id="273" w:author="Carol" w:date="2014-03-20T07:3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tates that you are to receive</w:delText>
          </w:r>
        </w:del>
      </w:ins>
      <w:ins w:id="274" w:author="jac04" w:date="2013-09-30T12:28:00Z">
        <w:del w:id="275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76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$</w:delText>
          </w:r>
        </w:del>
      </w:ins>
      <w:ins w:id="277" w:author="jac04" w:date="2013-09-30T11:52:00Z">
        <w:del w:id="278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79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280" w:author="Carol" w:date="2014-03-19T20:18:00Z">
        <w:r w:rsidR="00234824" w:rsidRPr="002839B3" w:rsidDel="00B61C4A">
          <w:rPr>
            <w:rFonts w:ascii="Arial" w:hAnsi="Arial" w:cs="Arial"/>
            <w:sz w:val="28"/>
            <w:szCs w:val="20"/>
            <w:rPrChange w:id="281" w:author="Carol" w:date="2014-03-20T07:33:00Z">
              <w:rPr>
                <w:rFonts w:ascii="Arial" w:hAnsi="Arial" w:cs="Arial"/>
                <w:sz w:val="24"/>
                <w:szCs w:val="24"/>
              </w:rPr>
            </w:rPrChange>
          </w:rPr>
          <w:delText>The distribution you will receive is ______________________</w:delText>
        </w:r>
      </w:del>
      <w:ins w:id="282" w:author="jac04" w:date="2013-09-30T12:28:00Z">
        <w:del w:id="283" w:author="Carol" w:date="2014-03-19T20:18:00Z">
          <w:r w:rsidR="00234824" w:rsidRPr="002839B3" w:rsidDel="00B61C4A">
            <w:rPr>
              <w:rFonts w:ascii="Arial" w:hAnsi="Arial" w:cs="Arial"/>
              <w:sz w:val="28"/>
              <w:szCs w:val="20"/>
              <w:rPrChange w:id="284" w:author="Carol" w:date="2014-03-20T07:33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285" w:author="jac04" w:date="2013-10-15T13:07:00Z">
        <w:del w:id="286" w:author="Carol" w:date="2014-03-19T20:18:00Z">
          <w:r w:rsidR="004B173C" w:rsidRPr="002839B3" w:rsidDel="00B61C4A">
            <w:rPr>
              <w:rFonts w:ascii="Arial" w:hAnsi="Arial" w:cs="Arial"/>
              <w:sz w:val="28"/>
              <w:szCs w:val="20"/>
              <w:rPrChange w:id="287" w:author="Carol" w:date="2014-03-20T07:3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</w:del>
      </w:ins>
    </w:p>
    <w:p w:rsidR="00451A30" w:rsidRPr="006F18EB" w:rsidDel="00B61C4A" w:rsidRDefault="00451A30" w:rsidP="002839B3">
      <w:pPr>
        <w:pStyle w:val="ListParagraph"/>
        <w:numPr>
          <w:ilvl w:val="0"/>
          <w:numId w:val="13"/>
        </w:numPr>
        <w:rPr>
          <w:ins w:id="288" w:author="jac04" w:date="2013-10-15T13:05:00Z"/>
          <w:del w:id="289" w:author="Carol" w:date="2014-03-19T20:18:00Z"/>
          <w:rPrChange w:id="290" w:author="SC Johnson" w:date="2013-11-06T08:42:00Z">
            <w:rPr>
              <w:ins w:id="291" w:author="jac04" w:date="2013-10-15T13:05:00Z"/>
              <w:del w:id="292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293" w:author="Carol" w:date="2014-03-20T07:34:00Z">
          <w:pPr/>
        </w:pPrChange>
      </w:pPr>
    </w:p>
    <w:p w:rsidR="006B40DA" w:rsidRPr="006F18EB" w:rsidDel="00B61C4A" w:rsidRDefault="00451A30" w:rsidP="002839B3">
      <w:pPr>
        <w:pStyle w:val="ListParagraph"/>
        <w:numPr>
          <w:ilvl w:val="0"/>
          <w:numId w:val="13"/>
        </w:numPr>
        <w:rPr>
          <w:del w:id="294" w:author="Carol" w:date="2014-03-19T20:18:00Z"/>
          <w:rPrChange w:id="295" w:author="SC Johnson" w:date="2013-11-06T08:42:00Z">
            <w:rPr>
              <w:del w:id="296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297" w:author="Carol" w:date="2014-03-20T07:34:00Z">
          <w:pPr>
            <w:ind w:left="2880" w:firstLine="720"/>
          </w:pPr>
        </w:pPrChange>
      </w:pPr>
      <w:ins w:id="298" w:author="jac04" w:date="2013-10-15T13:05:00Z">
        <w:del w:id="299" w:author="Carol" w:date="2014-03-19T20:18:00Z">
          <w:r w:rsidRPr="006F18EB" w:rsidDel="00B61C4A">
            <w:rPr>
              <w:rPrChange w:id="300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A check for </w:delText>
          </w:r>
        </w:del>
      </w:ins>
      <w:ins w:id="301" w:author="SC Johnson" w:date="2013-12-06T21:47:00Z">
        <w:del w:id="302" w:author="Carol" w:date="2014-03-19T20:18:00Z">
          <w:r w:rsidR="00015F1E" w:rsidDel="00B61C4A">
            <w:delText xml:space="preserve"> </w:delText>
          </w:r>
        </w:del>
      </w:ins>
      <w:ins w:id="303" w:author="SC Johnson" w:date="2013-12-11T08:44:00Z">
        <w:del w:id="304" w:author="Carol" w:date="2014-03-19T20:18:00Z">
          <w:r w:rsidR="00990512" w:rsidDel="00B61C4A">
            <w:delText>____________</w:delText>
          </w:r>
        </w:del>
      </w:ins>
      <w:ins w:id="305" w:author="SC Johnson" w:date="2013-12-06T21:47:00Z">
        <w:del w:id="306" w:author="Carol" w:date="2014-03-19T20:18:00Z">
          <w:r w:rsidR="00015F1E" w:rsidDel="00B61C4A">
            <w:delText xml:space="preserve"> </w:delText>
          </w:r>
        </w:del>
      </w:ins>
      <w:ins w:id="307" w:author="SC Johnson" w:date="2013-12-11T08:43:00Z">
        <w:del w:id="308" w:author="Carol" w:date="2014-03-19T20:18:00Z">
          <w:r w:rsidR="00990512" w:rsidDel="00B61C4A">
            <w:delText xml:space="preserve"> </w:delText>
          </w:r>
          <w:r w:rsidR="00990512" w:rsidRPr="00990512" w:rsidDel="00B61C4A">
            <w:rPr>
              <w:rPrChange w:id="309" w:author="SC Johnson" w:date="2013-12-11T08:44:00Z">
                <w:rPr>
                  <w:rFonts w:ascii="Arial" w:hAnsi="Arial" w:cs="Arial"/>
                  <w:sz w:val="28"/>
                  <w:szCs w:val="20"/>
                  <w:u w:val="single"/>
                </w:rPr>
              </w:rPrChange>
            </w:rPr>
            <w:delText xml:space="preserve">                  </w:delText>
          </w:r>
        </w:del>
      </w:ins>
      <w:ins w:id="310" w:author="SC Johnson" w:date="2013-12-06T21:47:00Z">
        <w:del w:id="311" w:author="Carol" w:date="2014-03-19T20:18:00Z">
          <w:r w:rsidR="00015F1E" w:rsidRPr="00990512" w:rsidDel="00B61C4A">
            <w:delText xml:space="preserve"> </w:delText>
          </w:r>
          <w:r w:rsidR="00015F1E" w:rsidDel="00B61C4A">
            <w:delText xml:space="preserve"> </w:delText>
          </w:r>
        </w:del>
      </w:ins>
      <w:ins w:id="312" w:author="SC Johnson" w:date="2013-12-11T08:43:00Z">
        <w:del w:id="313" w:author="Carol" w:date="2014-03-19T20:18:00Z">
          <w:r w:rsidR="00990512" w:rsidDel="00B61C4A">
            <w:delText xml:space="preserve"> </w:delText>
          </w:r>
          <w:r w:rsidR="00990512" w:rsidRPr="00990512" w:rsidDel="00B61C4A">
            <w:rPr>
              <w:u w:val="single"/>
              <w:rPrChange w:id="314" w:author="SC Johnson" w:date="2013-12-11T08:43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</w:delText>
          </w:r>
        </w:del>
      </w:ins>
      <w:ins w:id="315" w:author="SC Johnson" w:date="2013-12-06T21:47:00Z">
        <w:del w:id="316" w:author="Carol" w:date="2014-03-19T20:18:00Z">
          <w:r w:rsidR="00015F1E" w:rsidRPr="00990512" w:rsidDel="00B61C4A">
            <w:rPr>
              <w:u w:val="single"/>
              <w:rPrChange w:id="317" w:author="SC Johnson" w:date="2013-12-11T08:43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</w:delText>
          </w:r>
          <w:r w:rsidR="00015F1E" w:rsidRPr="00990512" w:rsidDel="00B61C4A">
            <w:delText xml:space="preserve">             </w:delText>
          </w:r>
        </w:del>
      </w:ins>
      <w:ins w:id="318" w:author="jac04" w:date="2013-10-15T13:05:00Z">
        <w:del w:id="319" w:author="Carol" w:date="2014-03-19T20:18:00Z">
          <w:r w:rsidRPr="00990512" w:rsidDel="00B61C4A">
            <w:rPr>
              <w:rPrChange w:id="320" w:author="SC Johnson" w:date="2013-12-11T08:4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that </w:delText>
          </w:r>
          <w:r w:rsidRPr="006F18EB" w:rsidDel="00B61C4A">
            <w:rPr>
              <w:rPrChange w:id="321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amount is enclosed</w:delText>
          </w:r>
        </w:del>
      </w:ins>
      <w:ins w:id="322" w:author="SC Johnson" w:date="2013-10-15T12:33:00Z">
        <w:del w:id="323" w:author="Carol" w:date="2014-03-19T20:18:00Z">
          <w:r w:rsidR="0020585A" w:rsidRPr="006F18EB" w:rsidDel="00B61C4A">
            <w:rPr>
              <w:rPrChange w:id="32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and matches the enclosed check.  </w:delText>
          </w:r>
        </w:del>
      </w:ins>
    </w:p>
    <w:p w:rsidR="00466573" w:rsidDel="00B61C4A" w:rsidRDefault="00466573" w:rsidP="002839B3">
      <w:pPr>
        <w:pStyle w:val="ListParagraph"/>
        <w:numPr>
          <w:ilvl w:val="0"/>
          <w:numId w:val="13"/>
        </w:numPr>
        <w:rPr>
          <w:ins w:id="325" w:author="SC Johnson" w:date="2013-12-06T21:45:00Z"/>
          <w:del w:id="326" w:author="Carol" w:date="2014-03-19T20:18:00Z"/>
        </w:rPr>
        <w:pPrChange w:id="327" w:author="Carol" w:date="2014-03-20T07:34:00Z">
          <w:pPr/>
        </w:pPrChange>
      </w:pPr>
    </w:p>
    <w:p w:rsidR="005A6EAD" w:rsidDel="00B61C4A" w:rsidRDefault="005A6EAD" w:rsidP="002839B3">
      <w:pPr>
        <w:pStyle w:val="ListParagraph"/>
        <w:numPr>
          <w:ilvl w:val="0"/>
          <w:numId w:val="13"/>
        </w:numPr>
        <w:rPr>
          <w:ins w:id="328" w:author="SC Johnson" w:date="2013-12-06T21:45:00Z"/>
          <w:del w:id="329" w:author="Carol" w:date="2014-03-19T20:18:00Z"/>
        </w:rPr>
        <w:pPrChange w:id="330" w:author="Carol" w:date="2014-03-20T07:34:00Z">
          <w:pPr/>
        </w:pPrChange>
      </w:pPr>
    </w:p>
    <w:p w:rsidR="005A6EAD" w:rsidDel="00B61C4A" w:rsidRDefault="00987640" w:rsidP="002839B3">
      <w:pPr>
        <w:pStyle w:val="ListParagraph"/>
        <w:numPr>
          <w:ilvl w:val="0"/>
          <w:numId w:val="13"/>
        </w:numPr>
        <w:rPr>
          <w:ins w:id="331" w:author="SC Johnson" w:date="2013-12-06T21:47:00Z"/>
          <w:del w:id="332" w:author="Carol" w:date="2014-03-19T20:18:00Z"/>
        </w:rPr>
        <w:pPrChange w:id="333" w:author="Carol" w:date="2014-03-20T07:34:00Z">
          <w:pPr/>
        </w:pPrChange>
      </w:pPr>
      <w:ins w:id="334" w:author="SC Johnson" w:date="2013-12-06T21:48:00Z">
        <w:del w:id="335" w:author="Carol" w:date="2014-03-19T20:18:00Z">
          <w:r w:rsidDel="00B61C4A">
            <w:delText>Furthermore, her trust states the following</w:delText>
          </w:r>
        </w:del>
      </w:ins>
      <w:ins w:id="336" w:author="SC Johnson" w:date="2013-12-06T21:47:00Z">
        <w:del w:id="337" w:author="Carol" w:date="2014-03-19T20:18:00Z">
          <w:r w:rsidR="00015F1E" w:rsidDel="00B61C4A">
            <w:delText xml:space="preserve"> </w:delText>
          </w:r>
        </w:del>
      </w:ins>
      <w:ins w:id="338" w:author="SC Johnson" w:date="2013-12-06T21:49:00Z">
        <w:del w:id="339" w:author="Carol" w:date="2014-03-19T20:18:00Z">
          <w:r w:rsidR="00847D59" w:rsidDel="00B61C4A">
            <w:delText>“</w:delText>
          </w:r>
        </w:del>
      </w:ins>
      <w:ins w:id="340" w:author="SC Johnson" w:date="2013-12-06T21:47:00Z">
        <w:del w:id="341" w:author="Carol" w:date="2014-03-19T20:18:00Z">
          <w:r w:rsidR="00015F1E" w:rsidDel="00B61C4A">
            <w:delText xml:space="preserve"> </w:delText>
          </w:r>
          <w:r w:rsidR="00015F1E" w:rsidRPr="00990512" w:rsidDel="00B61C4A">
            <w:rPr>
              <w:u w:val="single"/>
              <w:rPrChange w:id="342" w:author="SC Johnson" w:date="2013-12-11T08:44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                   </w:delText>
          </w:r>
          <w:r w:rsidR="00015F1E" w:rsidDel="00B61C4A">
            <w:delText>“</w:delText>
          </w:r>
        </w:del>
      </w:ins>
    </w:p>
    <w:p w:rsidR="00015F1E" w:rsidDel="00B61C4A" w:rsidRDefault="00015F1E" w:rsidP="002839B3">
      <w:pPr>
        <w:pStyle w:val="ListParagraph"/>
        <w:numPr>
          <w:ilvl w:val="0"/>
          <w:numId w:val="13"/>
        </w:numPr>
        <w:rPr>
          <w:ins w:id="343" w:author="SC Johnson" w:date="2013-12-06T21:47:00Z"/>
          <w:del w:id="344" w:author="Carol" w:date="2014-03-19T20:18:00Z"/>
        </w:rPr>
        <w:pPrChange w:id="345" w:author="Carol" w:date="2014-03-20T07:34:00Z">
          <w:pPr/>
        </w:pPrChange>
      </w:pPr>
    </w:p>
    <w:p w:rsidR="00015F1E" w:rsidDel="00B61C4A" w:rsidRDefault="00015F1E" w:rsidP="002839B3">
      <w:pPr>
        <w:pStyle w:val="ListParagraph"/>
        <w:numPr>
          <w:ilvl w:val="0"/>
          <w:numId w:val="13"/>
        </w:numPr>
        <w:rPr>
          <w:ins w:id="346" w:author="SC Johnson" w:date="2013-12-06T21:47:00Z"/>
          <w:del w:id="347" w:author="Carol" w:date="2014-03-19T20:18:00Z"/>
        </w:rPr>
        <w:pPrChange w:id="348" w:author="Carol" w:date="2014-03-20T07:34:00Z">
          <w:pPr/>
        </w:pPrChange>
      </w:pPr>
    </w:p>
    <w:p w:rsidR="00015F1E" w:rsidRDefault="00015F1E" w:rsidP="002839B3">
      <w:pPr>
        <w:pStyle w:val="ListParagraph"/>
        <w:numPr>
          <w:ilvl w:val="0"/>
          <w:numId w:val="13"/>
        </w:numPr>
        <w:rPr>
          <w:ins w:id="349" w:author="SC Johnson" w:date="2013-12-06T21:47:00Z"/>
        </w:rPr>
        <w:pPrChange w:id="350" w:author="Carol" w:date="2014-03-20T07:34:00Z">
          <w:pPr/>
        </w:pPrChange>
      </w:pPr>
    </w:p>
    <w:p w:rsidR="00015F1E" w:rsidRPr="006F18EB" w:rsidRDefault="00015F1E" w:rsidP="002839B3">
      <w:pPr>
        <w:ind w:left="990" w:right="2160" w:hanging="270"/>
        <w:rPr>
          <w:ins w:id="351" w:author="SC Johnson" w:date="2013-11-06T08:40:00Z"/>
          <w:rFonts w:ascii="Arial" w:hAnsi="Arial" w:cs="Arial"/>
          <w:sz w:val="28"/>
          <w:szCs w:val="20"/>
          <w:rPrChange w:id="352" w:author="SC Johnson" w:date="2013-11-06T08:42:00Z">
            <w:rPr>
              <w:ins w:id="353" w:author="SC Johnson" w:date="2013-11-06T08:40:00Z"/>
              <w:rFonts w:ascii="Arial" w:hAnsi="Arial" w:cs="Arial"/>
              <w:sz w:val="20"/>
              <w:szCs w:val="20"/>
            </w:rPr>
          </w:rPrChange>
        </w:rPr>
        <w:pPrChange w:id="354" w:author="Carol" w:date="2014-03-20T07:34:00Z">
          <w:pPr/>
        </w:pPrChange>
      </w:pPr>
    </w:p>
    <w:p w:rsidR="006B40DA" w:rsidDel="0063538E" w:rsidRDefault="006B40DA" w:rsidP="0063538E">
      <w:pPr>
        <w:ind w:left="720" w:right="180"/>
        <w:rPr>
          <w:del w:id="355" w:author="jac04" w:date="2013-10-15T13:05:00Z"/>
          <w:rFonts w:ascii="Arial" w:hAnsi="Arial" w:cs="Arial"/>
          <w:sz w:val="28"/>
          <w:szCs w:val="20"/>
        </w:rPr>
        <w:pPrChange w:id="356" w:author="Carol" w:date="2014-03-20T07:36:00Z">
          <w:pPr>
            <w:ind w:left="2880" w:firstLine="720"/>
          </w:pPr>
        </w:pPrChange>
      </w:pPr>
    </w:p>
    <w:p w:rsidR="0063538E" w:rsidRDefault="0063538E">
      <w:pPr>
        <w:ind w:left="720" w:right="2160"/>
        <w:rPr>
          <w:ins w:id="357" w:author="Carol" w:date="2014-03-20T07:36:00Z"/>
          <w:rFonts w:ascii="Arial" w:hAnsi="Arial" w:cs="Arial"/>
          <w:sz w:val="28"/>
          <w:szCs w:val="20"/>
        </w:rPr>
        <w:pPrChange w:id="358" w:author="jac04" w:date="2013-10-15T13:05:00Z">
          <w:pPr>
            <w:ind w:left="2880" w:firstLine="720"/>
          </w:pPr>
        </w:pPrChange>
      </w:pPr>
    </w:p>
    <w:p w:rsidR="0063538E" w:rsidRPr="006F18EB" w:rsidRDefault="0063538E">
      <w:pPr>
        <w:ind w:left="720" w:right="2160"/>
        <w:rPr>
          <w:ins w:id="359" w:author="Carol" w:date="2014-03-20T07:36:00Z"/>
          <w:rFonts w:ascii="Arial" w:hAnsi="Arial" w:cs="Arial"/>
          <w:sz w:val="28"/>
          <w:szCs w:val="20"/>
          <w:rPrChange w:id="360" w:author="SC Johnson" w:date="2013-11-06T08:42:00Z">
            <w:rPr>
              <w:ins w:id="361" w:author="Carol" w:date="2014-03-20T07:36:00Z"/>
              <w:rFonts w:ascii="Arial" w:hAnsi="Arial" w:cs="Arial"/>
              <w:sz w:val="20"/>
              <w:szCs w:val="20"/>
            </w:rPr>
          </w:rPrChange>
        </w:rPr>
        <w:pPrChange w:id="362" w:author="jac04" w:date="2013-10-15T13:05:00Z">
          <w:pPr>
            <w:ind w:left="2880" w:firstLine="720"/>
          </w:pPr>
        </w:pPrChange>
      </w:pPr>
    </w:p>
    <w:p w:rsidR="006B40DA" w:rsidRPr="006F18EB" w:rsidRDefault="0020585A" w:rsidP="0063538E">
      <w:pPr>
        <w:ind w:left="720" w:right="180"/>
        <w:rPr>
          <w:del w:id="363" w:author="SC Johnson" w:date="2013-10-15T12:34:00Z"/>
          <w:rFonts w:ascii="Arial" w:hAnsi="Arial" w:cs="Arial"/>
          <w:sz w:val="28"/>
          <w:szCs w:val="20"/>
          <w:rPrChange w:id="364" w:author="SC Johnson" w:date="2013-11-06T08:42:00Z">
            <w:rPr>
              <w:del w:id="365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366" w:author="Carol" w:date="2014-03-20T07:36:00Z">
          <w:pPr/>
        </w:pPrChange>
      </w:pPr>
      <w:ins w:id="367" w:author="SC Johnson" w:date="2013-10-15T12:35:00Z">
        <w:r w:rsidRPr="006F18EB">
          <w:rPr>
            <w:rFonts w:ascii="Arial" w:hAnsi="Arial" w:cs="Arial"/>
            <w:sz w:val="28"/>
            <w:szCs w:val="20"/>
            <w:rPrChange w:id="368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Should you have any questions or concerns regarding </w:t>
        </w:r>
      </w:ins>
      <w:ins w:id="369" w:author="Carol" w:date="2014-03-20T07:25:00Z">
        <w:r w:rsidR="00D01330">
          <w:rPr>
            <w:rFonts w:ascii="Arial" w:hAnsi="Arial" w:cs="Arial"/>
            <w:sz w:val="28"/>
            <w:szCs w:val="20"/>
          </w:rPr>
          <w:t>the memorials for Ted</w:t>
        </w:r>
      </w:ins>
      <w:ins w:id="370" w:author="SC Johnson" w:date="2013-10-15T12:35:00Z">
        <w:del w:id="371" w:author="Carol" w:date="2014-03-20T07:25:00Z">
          <w:r w:rsidRPr="006F18EB" w:rsidDel="00D01330">
            <w:rPr>
              <w:rFonts w:ascii="Arial" w:hAnsi="Arial" w:cs="Arial"/>
              <w:sz w:val="28"/>
              <w:szCs w:val="20"/>
              <w:rPrChange w:id="37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this distribution,</w:delText>
          </w:r>
        </w:del>
      </w:ins>
      <w:ins w:id="373" w:author="Carol" w:date="2014-03-20T07:25:00Z">
        <w:r w:rsidR="00D01330">
          <w:rPr>
            <w:rFonts w:ascii="Arial" w:hAnsi="Arial" w:cs="Arial"/>
            <w:sz w:val="28"/>
            <w:szCs w:val="20"/>
          </w:rPr>
          <w:t>,</w:t>
        </w:r>
      </w:ins>
      <w:ins w:id="374" w:author="SC Johnson" w:date="2013-10-15T12:35:00Z">
        <w:r w:rsidRPr="006F18EB">
          <w:rPr>
            <w:rFonts w:ascii="Arial" w:hAnsi="Arial" w:cs="Arial"/>
            <w:sz w:val="28"/>
            <w:szCs w:val="20"/>
            <w:rPrChange w:id="375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please feel free to contact me directly.</w:t>
        </w:r>
      </w:ins>
      <w:del w:id="376" w:author="SC Johnson" w:date="2013-10-15T12:34:00Z">
        <w:r w:rsidR="00234824" w:rsidRPr="006F18EB">
          <w:rPr>
            <w:rFonts w:ascii="Arial" w:hAnsi="Arial" w:cs="Arial"/>
            <w:sz w:val="28"/>
            <w:szCs w:val="20"/>
            <w:rPrChange w:id="37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</w:del>
    </w:p>
    <w:p w:rsidR="006B40DA" w:rsidRPr="006F18EB" w:rsidRDefault="006B40DA" w:rsidP="0063538E">
      <w:pPr>
        <w:ind w:left="720" w:right="180"/>
        <w:rPr>
          <w:del w:id="378" w:author="SC Johnson" w:date="2013-10-15T12:34:00Z"/>
          <w:rFonts w:ascii="Arial" w:hAnsi="Arial" w:cs="Arial"/>
          <w:sz w:val="28"/>
          <w:szCs w:val="20"/>
          <w:rPrChange w:id="379" w:author="SC Johnson" w:date="2013-11-06T08:42:00Z">
            <w:rPr>
              <w:del w:id="380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381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382" w:author="jac04" w:date="2013-09-30T12:00:00Z"/>
          <w:del w:id="383" w:author="SC Johnson" w:date="2013-10-15T12:33:00Z"/>
          <w:rFonts w:ascii="Arial" w:hAnsi="Arial" w:cs="Arial"/>
          <w:sz w:val="28"/>
          <w:szCs w:val="20"/>
          <w:rPrChange w:id="384" w:author="SC Johnson" w:date="2013-11-06T08:42:00Z">
            <w:rPr>
              <w:ins w:id="385" w:author="jac04" w:date="2013-09-30T12:00:00Z"/>
              <w:del w:id="386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387" w:author="Carol" w:date="2014-03-20T07:36:00Z">
          <w:pPr/>
        </w:pPrChange>
      </w:pPr>
      <w:ins w:id="388" w:author="jac04" w:date="2013-09-30T12:28:00Z">
        <w:del w:id="38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39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Since the</w:delText>
          </w:r>
        </w:del>
      </w:ins>
      <w:del w:id="391" w:author="SC Johnson" w:date="2013-10-15T12:33:00Z">
        <w:r w:rsidRPr="006F18EB">
          <w:rPr>
            <w:rFonts w:ascii="Arial" w:hAnsi="Arial" w:cs="Arial"/>
            <w:sz w:val="28"/>
            <w:szCs w:val="20"/>
            <w:rPrChange w:id="392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Due to other estate responsibilities the estate will remain open into 2014.  Given this</w:delText>
        </w:r>
      </w:del>
      <w:ins w:id="393" w:author="jac04" w:date="2013-09-30T12:29:00Z">
        <w:del w:id="39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39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,</w:delText>
          </w:r>
        </w:del>
      </w:ins>
      <w:del w:id="396" w:author="SC Johnson" w:date="2013-10-15T12:33:00Z">
        <w:r w:rsidRPr="006F18EB">
          <w:rPr>
            <w:rFonts w:ascii="Arial" w:hAnsi="Arial" w:cs="Arial"/>
            <w:sz w:val="28"/>
            <w:szCs w:val="20"/>
            <w:rPrChange w:id="39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you will have the option to either receive the </w:delText>
        </w:r>
      </w:del>
      <w:ins w:id="398" w:author="jac04" w:date="2013-09-30T12:06:00Z">
        <w:del w:id="39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0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</w:delText>
          </w:r>
        </w:del>
      </w:ins>
      <w:ins w:id="401" w:author="jac04" w:date="2013-09-30T11:58:00Z">
        <w:del w:id="40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0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otal </w:delText>
          </w:r>
        </w:del>
      </w:ins>
      <w:del w:id="404" w:author="SC Johnson" w:date="2013-10-15T12:33:00Z">
        <w:r w:rsidRPr="006F18EB">
          <w:rPr>
            <w:rFonts w:ascii="Arial" w:hAnsi="Arial" w:cs="Arial"/>
            <w:sz w:val="28"/>
            <w:szCs w:val="20"/>
            <w:rPrChange w:id="40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distribution </w:delText>
        </w:r>
      </w:del>
      <w:ins w:id="406" w:author="jac04" w:date="2013-09-30T12:06:00Z">
        <w:del w:id="40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0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Distribution A</w:delText>
          </w:r>
        </w:del>
      </w:ins>
      <w:ins w:id="409" w:author="jac04" w:date="2013-09-30T11:56:00Z">
        <w:del w:id="41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mount noted above </w:delText>
          </w:r>
        </w:del>
      </w:ins>
      <w:del w:id="412" w:author="SC Johnson" w:date="2013-10-15T12:33:00Z">
        <w:r w:rsidRPr="006F18EB">
          <w:rPr>
            <w:rFonts w:ascii="Arial" w:hAnsi="Arial" w:cs="Arial"/>
            <w:sz w:val="28"/>
            <w:szCs w:val="20"/>
            <w:rPrChange w:id="41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in full in </w:delText>
        </w:r>
      </w:del>
      <w:ins w:id="414" w:author="jac04" w:date="2013-09-30T12:07:00Z">
        <w:del w:id="41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a single </w:delText>
          </w:r>
        </w:del>
      </w:ins>
      <w:ins w:id="417" w:author="jac04" w:date="2013-09-30T11:56:00Z">
        <w:del w:id="41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calendar year </w:delText>
          </w:r>
        </w:del>
      </w:ins>
      <w:del w:id="420" w:author="SC Johnson" w:date="2013-10-15T12:33:00Z">
        <w:r w:rsidRPr="006F18EB">
          <w:rPr>
            <w:rFonts w:ascii="Arial" w:hAnsi="Arial" w:cs="Arial"/>
            <w:sz w:val="28"/>
            <w:szCs w:val="20"/>
            <w:rPrChange w:id="42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2013 or in </w:delText>
        </w:r>
      </w:del>
      <w:ins w:id="422" w:author="jac04" w:date="2013-09-30T11:54:00Z">
        <w:del w:id="42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2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two separate distributions; </w:delText>
          </w:r>
        </w:del>
      </w:ins>
      <w:del w:id="425" w:author="SC Johnson" w:date="2013-10-15T12:33:00Z">
        <w:r w:rsidRPr="006F18EB">
          <w:rPr>
            <w:rFonts w:ascii="Arial" w:hAnsi="Arial" w:cs="Arial"/>
            <w:sz w:val="28"/>
            <w:szCs w:val="20"/>
            <w:rPrChange w:id="42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equal parts </w:delText>
        </w:r>
      </w:del>
      <w:ins w:id="427" w:author="jac04" w:date="2013-09-30T11:55:00Z">
        <w:del w:id="42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2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one </w:delText>
          </w:r>
        </w:del>
      </w:ins>
      <w:del w:id="430" w:author="SC Johnson" w:date="2013-10-15T12:33:00Z">
        <w:r w:rsidRPr="006F18EB">
          <w:rPr>
            <w:rFonts w:ascii="Arial" w:hAnsi="Arial" w:cs="Arial"/>
            <w:sz w:val="28"/>
            <w:szCs w:val="20"/>
            <w:rPrChange w:id="43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in </w:delText>
        </w:r>
      </w:del>
      <w:ins w:id="432" w:author="jac04" w:date="2013-09-30T11:55:00Z">
        <w:del w:id="43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3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calendar year </w:delText>
          </w:r>
        </w:del>
      </w:ins>
      <w:del w:id="435" w:author="SC Johnson" w:date="2013-10-15T12:33:00Z">
        <w:r w:rsidRPr="006F18EB">
          <w:rPr>
            <w:rFonts w:ascii="Arial" w:hAnsi="Arial" w:cs="Arial"/>
            <w:sz w:val="28"/>
            <w:szCs w:val="20"/>
            <w:rPrChange w:id="43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2013 and </w:delText>
        </w:r>
      </w:del>
      <w:ins w:id="437" w:author="jac04" w:date="2013-09-30T11:55:00Z">
        <w:del w:id="43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3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one in calendar year </w:delText>
          </w:r>
        </w:del>
      </w:ins>
      <w:del w:id="440" w:author="SC Johnson" w:date="2013-10-15T12:33:00Z">
        <w:r w:rsidRPr="006F18EB">
          <w:rPr>
            <w:rFonts w:ascii="Arial" w:hAnsi="Arial" w:cs="Arial"/>
            <w:sz w:val="28"/>
            <w:szCs w:val="20"/>
            <w:rPrChange w:id="44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2014.  </w:delText>
        </w:r>
      </w:del>
      <w:ins w:id="442" w:author="jac04" w:date="2013-09-30T11:58:00Z">
        <w:del w:id="44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4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Your </w:delText>
          </w:r>
        </w:del>
      </w:ins>
      <w:ins w:id="445" w:author="jac04" w:date="2013-09-30T12:29:00Z">
        <w:del w:id="44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</w:delText>
          </w:r>
        </w:del>
      </w:ins>
      <w:ins w:id="448" w:author="jac04" w:date="2013-09-30T11:58:00Z">
        <w:del w:id="44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otal </w:delText>
          </w:r>
        </w:del>
      </w:ins>
      <w:ins w:id="451" w:author="jac04" w:date="2013-09-30T12:29:00Z">
        <w:del w:id="45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</w:delText>
          </w:r>
        </w:del>
      </w:ins>
      <w:ins w:id="454" w:author="jac04" w:date="2013-09-30T11:58:00Z">
        <w:del w:id="45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istribution </w:delText>
          </w:r>
        </w:del>
      </w:ins>
      <w:ins w:id="457" w:author="jac04" w:date="2013-09-30T12:29:00Z">
        <w:del w:id="45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A</w:delText>
          </w:r>
        </w:del>
      </w:ins>
      <w:ins w:id="460" w:author="jac04" w:date="2013-09-30T12:00:00Z">
        <w:del w:id="46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mount </w:delText>
          </w:r>
        </w:del>
      </w:ins>
      <w:ins w:id="463" w:author="jac04" w:date="2013-09-30T11:58:00Z">
        <w:del w:id="46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will </w:delText>
          </w:r>
        </w:del>
      </w:ins>
      <w:ins w:id="466" w:author="jac04" w:date="2013-09-30T11:59:00Z">
        <w:del w:id="46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not change</w:delText>
          </w:r>
        </w:del>
      </w:ins>
      <w:ins w:id="469" w:author="jac04" w:date="2013-09-30T11:58:00Z">
        <w:del w:id="47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regardless of </w:delText>
          </w:r>
        </w:del>
      </w:ins>
      <w:ins w:id="472" w:author="jac04" w:date="2013-09-30T12:00:00Z">
        <w:del w:id="47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the distribution option you choose.</w:delText>
          </w:r>
        </w:del>
      </w:ins>
    </w:p>
    <w:p w:rsidR="006B40DA" w:rsidRPr="006F18EB" w:rsidRDefault="006B40DA" w:rsidP="0063538E">
      <w:pPr>
        <w:ind w:left="720" w:right="180"/>
        <w:rPr>
          <w:ins w:id="475" w:author="jac04" w:date="2013-09-30T12:00:00Z"/>
          <w:del w:id="476" w:author="SC Johnson" w:date="2013-10-15T12:33:00Z"/>
          <w:rFonts w:ascii="Arial" w:hAnsi="Arial" w:cs="Arial"/>
          <w:sz w:val="28"/>
          <w:szCs w:val="20"/>
          <w:rPrChange w:id="477" w:author="SC Johnson" w:date="2013-11-06T08:42:00Z">
            <w:rPr>
              <w:ins w:id="478" w:author="jac04" w:date="2013-09-30T12:00:00Z"/>
              <w:del w:id="479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480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481" w:author="jac04" w:date="2013-09-30T12:01:00Z"/>
          <w:del w:id="482" w:author="SC Johnson" w:date="2013-10-15T12:33:00Z"/>
          <w:rFonts w:ascii="Arial" w:hAnsi="Arial" w:cs="Arial"/>
          <w:sz w:val="28"/>
          <w:szCs w:val="20"/>
          <w:rPrChange w:id="483" w:author="SC Johnson" w:date="2013-11-06T08:42:00Z">
            <w:rPr>
              <w:ins w:id="484" w:author="jac04" w:date="2013-09-30T12:01:00Z"/>
              <w:del w:id="485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486" w:author="Carol" w:date="2014-03-20T07:36:00Z">
          <w:pPr/>
        </w:pPrChange>
      </w:pPr>
      <w:del w:id="487" w:author="SC Johnson" w:date="2013-10-15T12:33:00Z">
        <w:r w:rsidRPr="006F18EB">
          <w:rPr>
            <w:rFonts w:ascii="Arial" w:hAnsi="Arial" w:cs="Arial"/>
            <w:sz w:val="28"/>
            <w:szCs w:val="20"/>
            <w:rPrChange w:id="48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There may be a tax reason</w:delText>
        </w:r>
      </w:del>
      <w:ins w:id="489" w:author="jac04" w:date="2013-09-30T11:56:00Z">
        <w:del w:id="49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9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</w:delText>
          </w:r>
        </w:del>
      </w:ins>
      <w:del w:id="492" w:author="SC Johnson" w:date="2013-10-15T12:33:00Z">
        <w:r w:rsidRPr="006F18EB">
          <w:rPr>
            <w:rFonts w:ascii="Arial" w:hAnsi="Arial" w:cs="Arial"/>
            <w:sz w:val="28"/>
            <w:szCs w:val="20"/>
            <w:rPrChange w:id="49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(each state is different and each individual may have a different situation) that will make one option or the other more desirable</w:delText>
        </w:r>
      </w:del>
      <w:ins w:id="494" w:author="jac04" w:date="2013-09-30T12:30:00Z">
        <w:del w:id="49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9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advantageous </w:delText>
          </w:r>
        </w:del>
      </w:ins>
      <w:ins w:id="497" w:author="jac04" w:date="2013-09-30T12:29:00Z">
        <w:del w:id="49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9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for you</w:delText>
          </w:r>
        </w:del>
      </w:ins>
      <w:del w:id="500" w:author="SC Johnson" w:date="2013-10-15T12:33:00Z">
        <w:r w:rsidRPr="006F18EB">
          <w:rPr>
            <w:rFonts w:ascii="Arial" w:hAnsi="Arial" w:cs="Arial"/>
            <w:sz w:val="28"/>
            <w:szCs w:val="20"/>
            <w:rPrChange w:id="50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</w:del>
      <w:ins w:id="502" w:author="jac04" w:date="2013-09-30T11:57:00Z">
        <w:del w:id="50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0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505" w:author="jac04" w:date="2013-09-30T12:01:00Z">
        <w:del w:id="50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0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Each state is different and each individual may have a different situation. </w:delText>
          </w:r>
        </w:del>
      </w:ins>
      <w:ins w:id="508" w:author="jac04" w:date="2013-09-30T11:57:00Z">
        <w:del w:id="50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Please consult your own</w:delText>
          </w:r>
        </w:del>
      </w:ins>
      <w:ins w:id="511" w:author="jac04" w:date="2013-09-30T12:30:00Z">
        <w:del w:id="51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legal or </w:delText>
          </w:r>
        </w:del>
      </w:ins>
      <w:ins w:id="514" w:author="jac04" w:date="2013-09-30T11:57:00Z">
        <w:del w:id="51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tax advisor if you have any questions as to </w:delText>
          </w:r>
        </w:del>
      </w:ins>
      <w:ins w:id="517" w:author="jac04" w:date="2013-09-30T12:01:00Z">
        <w:del w:id="51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which distribution option </w:delText>
          </w:r>
        </w:del>
      </w:ins>
      <w:ins w:id="520" w:author="jac04" w:date="2013-09-30T11:57:00Z">
        <w:del w:id="52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might be best for you</w:delText>
          </w:r>
        </w:del>
      </w:ins>
      <w:ins w:id="523" w:author="jac04" w:date="2013-09-30T12:01:00Z">
        <w:del w:id="52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  <w:ins w:id="526" w:author="jac04" w:date="2013-09-30T12:12:00Z">
        <w:del w:id="52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</w:delText>
          </w:r>
          <w:r w:rsidRPr="006F18EB">
            <w:rPr>
              <w:rFonts w:ascii="Arial" w:hAnsi="Arial" w:cs="Arial"/>
              <w:i/>
              <w:sz w:val="28"/>
              <w:szCs w:val="20"/>
              <w:rPrChange w:id="52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Choose ONLY ONE OPTION</w:delText>
          </w:r>
        </w:del>
      </w:ins>
      <w:ins w:id="530" w:author="jac04" w:date="2013-09-30T12:19:00Z">
        <w:del w:id="53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533" w:author="jac04" w:date="2013-09-30T12:31:00Z">
        <w:del w:id="53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from the three listed below </w:delText>
          </w:r>
        </w:del>
      </w:ins>
      <w:ins w:id="536" w:author="jac04" w:date="2013-09-30T12:19:00Z">
        <w:del w:id="53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by placing a “X” </w:delText>
          </w:r>
        </w:del>
      </w:ins>
      <w:ins w:id="539" w:author="jac04" w:date="2013-09-30T12:35:00Z">
        <w:del w:id="54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on</w:delText>
          </w:r>
        </w:del>
      </w:ins>
      <w:ins w:id="542" w:author="jac04" w:date="2013-09-30T12:19:00Z">
        <w:del w:id="54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the appropriate </w:delText>
          </w:r>
        </w:del>
      </w:ins>
      <w:ins w:id="545" w:author="jac04" w:date="2013-09-30T12:35:00Z">
        <w:del w:id="54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line</w:delText>
          </w:r>
        </w:del>
      </w:ins>
      <w:ins w:id="548" w:author="jac04" w:date="2013-09-30T12:51:00Z">
        <w:del w:id="549" w:author="SC Johnson" w:date="2013-10-15T12:33:00Z">
          <w:r w:rsidR="005977CB" w:rsidRPr="006F18EB" w:rsidDel="0020585A">
            <w:rPr>
              <w:rFonts w:ascii="Arial" w:hAnsi="Arial" w:cs="Arial"/>
              <w:sz w:val="28"/>
              <w:szCs w:val="20"/>
              <w:rPrChange w:id="550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and sign below</w:delText>
          </w:r>
        </w:del>
      </w:ins>
      <w:ins w:id="551" w:author="jac04" w:date="2013-09-30T12:35:00Z">
        <w:del w:id="55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5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:</w:delText>
          </w:r>
        </w:del>
      </w:ins>
    </w:p>
    <w:p w:rsidR="006B40DA" w:rsidRPr="006F18EB" w:rsidRDefault="006B40DA" w:rsidP="0063538E">
      <w:pPr>
        <w:ind w:left="720" w:right="180"/>
        <w:rPr>
          <w:ins w:id="554" w:author="jac04" w:date="2013-09-30T12:01:00Z"/>
          <w:del w:id="555" w:author="SC Johnson" w:date="2013-10-15T12:33:00Z"/>
          <w:rFonts w:ascii="Arial" w:hAnsi="Arial" w:cs="Arial"/>
          <w:sz w:val="28"/>
          <w:szCs w:val="20"/>
          <w:rPrChange w:id="556" w:author="SC Johnson" w:date="2013-11-06T08:42:00Z">
            <w:rPr>
              <w:ins w:id="557" w:author="jac04" w:date="2013-09-30T12:01:00Z"/>
              <w:del w:id="558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559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560" w:author="jac04" w:date="2013-09-30T12:47:00Z"/>
          <w:del w:id="561" w:author="SC Johnson" w:date="2013-10-15T12:33:00Z"/>
          <w:rFonts w:ascii="Arial" w:hAnsi="Arial" w:cs="Arial"/>
          <w:b/>
          <w:sz w:val="28"/>
          <w:szCs w:val="20"/>
          <w:u w:val="single"/>
          <w:rPrChange w:id="562" w:author="SC Johnson" w:date="2013-11-06T08:42:00Z">
            <w:rPr>
              <w:ins w:id="563" w:author="jac04" w:date="2013-09-30T12:47:00Z"/>
              <w:del w:id="564" w:author="SC Johnson" w:date="2013-10-15T12:33:00Z"/>
              <w:rFonts w:ascii="Arial" w:hAnsi="Arial" w:cs="Arial"/>
              <w:b/>
              <w:sz w:val="24"/>
              <w:szCs w:val="24"/>
              <w:u w:val="single"/>
            </w:rPr>
          </w:rPrChange>
        </w:rPr>
        <w:pPrChange w:id="565" w:author="Carol" w:date="2014-03-20T07:36:00Z">
          <w:pPr/>
        </w:pPrChange>
      </w:pPr>
      <w:ins w:id="566" w:author="jac04" w:date="2013-09-30T12:01:00Z">
        <w:del w:id="567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56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1</w:delText>
          </w:r>
        </w:del>
      </w:ins>
      <w:del w:id="569" w:author="SC Johnson" w:date="2013-10-15T12:33:00Z">
        <w:r w:rsidR="002E6DB4" w:rsidRPr="006F18EB">
          <w:rPr>
            <w:rFonts w:ascii="Arial" w:hAnsi="Arial" w:cs="Arial"/>
            <w:noProof/>
            <w:sz w:val="28"/>
            <w:szCs w:val="20"/>
            <w:rPrChange w:id="570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698442A" wp14:editId="2A7BF3E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162560</wp:posOffset>
                  </wp:positionV>
                  <wp:extent cx="200025" cy="180975"/>
                  <wp:effectExtent l="0" t="0" r="28575" b="2857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9.5pt;margin-top:12.8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X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"/>
              </w:pict>
            </mc:Fallback>
          </mc:AlternateContent>
        </w:r>
      </w:del>
    </w:p>
    <w:p w:rsidR="006B40DA" w:rsidRPr="006F18EB" w:rsidRDefault="006B40DA" w:rsidP="0063538E">
      <w:pPr>
        <w:ind w:left="720" w:right="180"/>
        <w:rPr>
          <w:ins w:id="571" w:author="jac04" w:date="2013-09-30T12:47:00Z"/>
          <w:del w:id="572" w:author="SC Johnson" w:date="2013-10-15T12:33:00Z"/>
          <w:rFonts w:ascii="Arial" w:hAnsi="Arial" w:cs="Arial"/>
          <w:b/>
          <w:sz w:val="28"/>
          <w:szCs w:val="20"/>
          <w:u w:val="single"/>
          <w:rPrChange w:id="573" w:author="SC Johnson" w:date="2013-11-06T08:42:00Z">
            <w:rPr>
              <w:ins w:id="574" w:author="jac04" w:date="2013-09-30T12:47:00Z"/>
              <w:del w:id="575" w:author="SC Johnson" w:date="2013-10-15T12:33:00Z"/>
              <w:rFonts w:ascii="Arial" w:hAnsi="Arial" w:cs="Arial"/>
              <w:b/>
              <w:sz w:val="24"/>
              <w:szCs w:val="24"/>
              <w:u w:val="single"/>
            </w:rPr>
          </w:rPrChange>
        </w:rPr>
        <w:pPrChange w:id="576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577" w:author="jac04" w:date="2013-09-30T12:03:00Z"/>
          <w:del w:id="578" w:author="SC Johnson" w:date="2013-10-15T12:33:00Z"/>
          <w:rFonts w:ascii="Arial" w:hAnsi="Arial" w:cs="Arial"/>
          <w:sz w:val="28"/>
          <w:szCs w:val="20"/>
          <w:rPrChange w:id="579" w:author="SC Johnson" w:date="2013-11-06T08:42:00Z">
            <w:rPr>
              <w:ins w:id="580" w:author="jac04" w:date="2013-09-30T12:03:00Z"/>
              <w:del w:id="581" w:author="SC Johnson" w:date="2013-10-15T12:33:00Z"/>
            </w:rPr>
          </w:rPrChange>
        </w:rPr>
        <w:pPrChange w:id="582" w:author="Carol" w:date="2014-03-20T07:36:00Z">
          <w:pPr/>
        </w:pPrChange>
      </w:pPr>
      <w:ins w:id="583" w:author="jac04" w:date="2013-09-30T12:36:00Z">
        <w:del w:id="58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8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586" w:author="jac04" w:date="2013-09-30T12:22:00Z">
        <w:del w:id="58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8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</w:delText>
          </w:r>
        </w:del>
      </w:ins>
      <w:ins w:id="589" w:author="jac04" w:date="2013-09-30T12:35:00Z">
        <w:del w:id="59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592" w:author="jac04" w:date="2013-09-30T12:02:00Z">
        <w:del w:id="59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4" w:author="SC Johnson" w:date="2013-11-06T08:42:00Z">
                <w:rPr/>
              </w:rPrChange>
            </w:rPr>
            <w:delText xml:space="preserve">Please distribute my Total Distribution Amount in one payment </w:delText>
          </w:r>
        </w:del>
      </w:ins>
      <w:ins w:id="595" w:author="jac04" w:date="2013-09-30T12:03:00Z">
        <w:del w:id="59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7" w:author="SC Johnson" w:date="2013-11-06T08:42:00Z">
                <w:rPr/>
              </w:rPrChange>
            </w:rPr>
            <w:delText>in calendar year 2013</w:delText>
          </w:r>
        </w:del>
      </w:ins>
      <w:ins w:id="598" w:author="jac04" w:date="2013-09-30T12:31:00Z">
        <w:del w:id="59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0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63538E">
      <w:pPr>
        <w:ind w:left="720" w:right="180"/>
        <w:rPr>
          <w:ins w:id="601" w:author="jac04" w:date="2013-09-30T12:03:00Z"/>
          <w:del w:id="602" w:author="SC Johnson" w:date="2013-10-15T12:33:00Z"/>
          <w:rFonts w:ascii="Arial" w:hAnsi="Arial" w:cs="Arial"/>
          <w:sz w:val="28"/>
          <w:szCs w:val="20"/>
          <w:rPrChange w:id="603" w:author="SC Johnson" w:date="2013-11-06T08:42:00Z">
            <w:rPr>
              <w:ins w:id="604" w:author="jac04" w:date="2013-09-30T12:03:00Z"/>
              <w:del w:id="605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06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607" w:author="jac04" w:date="2013-09-30T12:05:00Z"/>
          <w:del w:id="608" w:author="SC Johnson" w:date="2013-10-15T12:33:00Z"/>
          <w:rFonts w:ascii="Arial" w:hAnsi="Arial" w:cs="Arial"/>
          <w:b/>
          <w:sz w:val="28"/>
          <w:szCs w:val="20"/>
          <w:u w:val="single"/>
          <w:rPrChange w:id="609" w:author="SC Johnson" w:date="2013-11-06T08:42:00Z">
            <w:rPr>
              <w:ins w:id="610" w:author="jac04" w:date="2013-09-30T12:05:00Z"/>
              <w:del w:id="611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12" w:author="Carol" w:date="2014-03-20T07:36:00Z">
          <w:pPr/>
        </w:pPrChange>
      </w:pPr>
      <w:ins w:id="613" w:author="jac04" w:date="2013-09-30T12:03:00Z">
        <w:del w:id="614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61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2</w:delText>
          </w:r>
        </w:del>
      </w:ins>
    </w:p>
    <w:p w:rsidR="006B40DA" w:rsidRPr="006F18EB" w:rsidRDefault="006B40DA" w:rsidP="0063538E">
      <w:pPr>
        <w:ind w:left="720" w:right="180"/>
        <w:rPr>
          <w:ins w:id="616" w:author="jac04" w:date="2013-09-30T12:23:00Z"/>
          <w:del w:id="617" w:author="SC Johnson" w:date="2013-10-15T12:33:00Z"/>
          <w:rFonts w:ascii="Arial" w:hAnsi="Arial" w:cs="Arial"/>
          <w:sz w:val="28"/>
          <w:szCs w:val="20"/>
          <w:rPrChange w:id="618" w:author="SC Johnson" w:date="2013-11-06T08:42:00Z">
            <w:rPr>
              <w:ins w:id="619" w:author="jac04" w:date="2013-09-30T12:23:00Z"/>
              <w:del w:id="620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21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63538E">
      <w:pPr>
        <w:ind w:left="720" w:right="180"/>
        <w:rPr>
          <w:ins w:id="622" w:author="jac04" w:date="2013-09-30T12:06:00Z"/>
          <w:del w:id="623" w:author="SC Johnson" w:date="2013-10-15T12:33:00Z"/>
          <w:rFonts w:ascii="Arial" w:hAnsi="Arial" w:cs="Arial"/>
          <w:sz w:val="28"/>
          <w:szCs w:val="20"/>
          <w:rPrChange w:id="624" w:author="SC Johnson" w:date="2013-11-06T08:42:00Z">
            <w:rPr>
              <w:ins w:id="625" w:author="jac04" w:date="2013-09-30T12:06:00Z"/>
              <w:del w:id="626" w:author="SC Johnson" w:date="2013-10-15T12:33:00Z"/>
            </w:rPr>
          </w:rPrChange>
        </w:rPr>
        <w:pPrChange w:id="627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628" w:author="jac04" w:date="2013-09-30T12:36:00Z">
        <w:del w:id="62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3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631" w:author="jac04" w:date="2013-09-30T12:23:00Z">
        <w:del w:id="63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3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634" w:author="jac04" w:date="2013-09-30T12:06:00Z">
        <w:del w:id="63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36" w:author="SC Johnson" w:date="2013-11-06T08:42:00Z">
                <w:rPr/>
              </w:rPrChange>
            </w:rPr>
            <w:delText>Please distribute my Total Distribution Amount in one payment in calendar year 2014</w:delText>
          </w:r>
        </w:del>
      </w:ins>
      <w:ins w:id="637" w:author="jac04" w:date="2013-09-30T12:32:00Z">
        <w:del w:id="63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3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63538E">
      <w:pPr>
        <w:ind w:left="720" w:right="180"/>
        <w:rPr>
          <w:ins w:id="640" w:author="jac04" w:date="2013-09-30T12:06:00Z"/>
          <w:del w:id="641" w:author="SC Johnson" w:date="2013-10-15T12:33:00Z"/>
          <w:rFonts w:ascii="Arial" w:hAnsi="Arial" w:cs="Arial"/>
          <w:sz w:val="28"/>
          <w:szCs w:val="20"/>
          <w:rPrChange w:id="642" w:author="SC Johnson" w:date="2013-11-06T08:42:00Z">
            <w:rPr>
              <w:ins w:id="643" w:author="jac04" w:date="2013-09-30T12:06:00Z"/>
              <w:del w:id="644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45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646" w:author="jac04" w:date="2013-09-30T12:08:00Z"/>
          <w:del w:id="647" w:author="SC Johnson" w:date="2013-10-15T12:33:00Z"/>
          <w:rFonts w:ascii="Arial" w:hAnsi="Arial" w:cs="Arial"/>
          <w:b/>
          <w:sz w:val="28"/>
          <w:szCs w:val="20"/>
          <w:u w:val="single"/>
          <w:rPrChange w:id="648" w:author="SC Johnson" w:date="2013-11-06T08:42:00Z">
            <w:rPr>
              <w:ins w:id="649" w:author="jac04" w:date="2013-09-30T12:08:00Z"/>
              <w:del w:id="650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51" w:author="Carol" w:date="2014-03-20T07:36:00Z">
          <w:pPr/>
        </w:pPrChange>
      </w:pPr>
      <w:del w:id="652" w:author="SC Johnson" w:date="2013-10-15T12:33:00Z">
        <w:r w:rsidRPr="006F18EB">
          <w:rPr>
            <w:rFonts w:ascii="Arial" w:hAnsi="Arial" w:cs="Arial"/>
            <w:b/>
            <w:sz w:val="28"/>
            <w:szCs w:val="20"/>
            <w:u w:val="single"/>
            <w:rPrChange w:id="65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654" w:author="jac04" w:date="2013-09-30T12:08:00Z">
        <w:del w:id="655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65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3</w:delText>
          </w:r>
        </w:del>
      </w:ins>
    </w:p>
    <w:p w:rsidR="006B40DA" w:rsidRPr="006F18EB" w:rsidRDefault="006B40DA" w:rsidP="0063538E">
      <w:pPr>
        <w:ind w:left="720" w:right="180"/>
        <w:rPr>
          <w:ins w:id="657" w:author="jac04" w:date="2013-09-30T12:08:00Z"/>
          <w:del w:id="658" w:author="SC Johnson" w:date="2013-10-15T12:33:00Z"/>
          <w:rFonts w:ascii="Arial" w:hAnsi="Arial" w:cs="Arial"/>
          <w:sz w:val="28"/>
          <w:szCs w:val="20"/>
          <w:rPrChange w:id="659" w:author="SC Johnson" w:date="2013-11-06T08:42:00Z">
            <w:rPr>
              <w:ins w:id="660" w:author="jac04" w:date="2013-09-30T12:08:00Z"/>
              <w:del w:id="661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62" w:author="Carol" w:date="2014-03-20T07:36:00Z">
          <w:pPr/>
        </w:pPrChange>
      </w:pPr>
    </w:p>
    <w:p w:rsidR="006B40DA" w:rsidRPr="006F18EB" w:rsidRDefault="00234824" w:rsidP="0063538E">
      <w:pPr>
        <w:ind w:left="720" w:right="180"/>
        <w:rPr>
          <w:ins w:id="663" w:author="jac04" w:date="2013-09-30T12:09:00Z"/>
          <w:del w:id="664" w:author="SC Johnson" w:date="2013-10-15T12:33:00Z"/>
          <w:rFonts w:ascii="Arial" w:hAnsi="Arial" w:cs="Arial"/>
          <w:sz w:val="28"/>
          <w:szCs w:val="20"/>
          <w:rPrChange w:id="665" w:author="SC Johnson" w:date="2013-11-06T08:42:00Z">
            <w:rPr>
              <w:ins w:id="666" w:author="jac04" w:date="2013-09-30T12:09:00Z"/>
              <w:del w:id="667" w:author="SC Johnson" w:date="2013-10-15T12:33:00Z"/>
            </w:rPr>
          </w:rPrChange>
        </w:rPr>
        <w:pPrChange w:id="668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669" w:author="jac04" w:date="2013-09-30T12:36:00Z">
        <w:del w:id="67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7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672" w:author="jac04" w:date="2013-09-30T12:26:00Z">
        <w:del w:id="67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7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675" w:author="jac04" w:date="2013-09-30T12:08:00Z">
        <w:del w:id="67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77" w:author="SC Johnson" w:date="2013-11-06T08:42:00Z">
                <w:rPr/>
              </w:rPrChange>
            </w:rPr>
            <w:delText>Please distribute my Total Distribution Amount in two separate distributions; one in</w:delText>
          </w:r>
        </w:del>
      </w:ins>
      <w:ins w:id="678" w:author="jac04" w:date="2013-09-30T12:25:00Z">
        <w:del w:id="67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681" w:author="jac04" w:date="2013-09-30T12:08:00Z">
        <w:del w:id="68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3" w:author="SC Johnson" w:date="2013-11-06T08:42:00Z">
                <w:rPr/>
              </w:rPrChange>
            </w:rPr>
            <w:delText xml:space="preserve">calendar year 2013 and one in calendar year 2014.  Please divide the two distributions into the </w:delText>
          </w:r>
        </w:del>
      </w:ins>
      <w:ins w:id="684" w:author="jac04" w:date="2013-09-30T12:09:00Z">
        <w:del w:id="68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6" w:author="SC Johnson" w:date="2013-11-06T08:42:00Z">
                <w:rPr/>
              </w:rPrChange>
            </w:rPr>
            <w:delText>following</w:delText>
          </w:r>
        </w:del>
      </w:ins>
      <w:ins w:id="687" w:author="jac04" w:date="2013-09-30T12:08:00Z">
        <w:del w:id="68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9" w:author="SC Johnson" w:date="2013-11-06T08:42:00Z">
                <w:rPr/>
              </w:rPrChange>
            </w:rPr>
            <w:delText xml:space="preserve"> </w:delText>
          </w:r>
        </w:del>
      </w:ins>
      <w:ins w:id="690" w:author="jac04" w:date="2013-09-30T12:09:00Z">
        <w:del w:id="69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2" w:author="SC Johnson" w:date="2013-11-06T08:42:00Z">
                <w:rPr/>
              </w:rPrChange>
            </w:rPr>
            <w:delText xml:space="preserve">dollar amounts (the dollar amounts listed </w:delText>
          </w:r>
        </w:del>
      </w:ins>
      <w:ins w:id="693" w:author="jac04" w:date="2013-09-30T12:48:00Z">
        <w:del w:id="69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for each year </w:delText>
          </w:r>
        </w:del>
      </w:ins>
      <w:ins w:id="696" w:author="jac04" w:date="2013-09-30T12:09:00Z">
        <w:del w:id="69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8" w:author="SC Johnson" w:date="2013-11-06T08:42:00Z">
                <w:rPr/>
              </w:rPrChange>
            </w:rPr>
            <w:delText>below MUST equal the Total Distribution Amount)</w:delText>
          </w:r>
        </w:del>
      </w:ins>
      <w:ins w:id="699" w:author="jac04" w:date="2013-09-30T12:32:00Z">
        <w:del w:id="70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0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:</w:delText>
          </w:r>
        </w:del>
      </w:ins>
    </w:p>
    <w:p w:rsidR="006B40DA" w:rsidRPr="006F18EB" w:rsidRDefault="006B40DA" w:rsidP="0063538E">
      <w:pPr>
        <w:ind w:left="720" w:right="180"/>
        <w:rPr>
          <w:ins w:id="702" w:author="jac04" w:date="2013-09-30T12:10:00Z"/>
          <w:del w:id="703" w:author="SC Johnson" w:date="2013-10-15T12:33:00Z"/>
          <w:rFonts w:ascii="Arial" w:hAnsi="Arial" w:cs="Arial"/>
          <w:sz w:val="28"/>
          <w:szCs w:val="20"/>
          <w:rPrChange w:id="704" w:author="SC Johnson" w:date="2013-11-06T08:42:00Z">
            <w:rPr>
              <w:ins w:id="705" w:author="jac04" w:date="2013-09-30T12:10:00Z"/>
              <w:del w:id="706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07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63538E">
      <w:pPr>
        <w:pStyle w:val="ListParagraph"/>
        <w:numPr>
          <w:ilvl w:val="1"/>
          <w:numId w:val="1"/>
        </w:numPr>
        <w:ind w:left="720" w:right="180" w:firstLine="0"/>
        <w:rPr>
          <w:ins w:id="708" w:author="jac04" w:date="2013-09-30T12:11:00Z"/>
          <w:del w:id="709" w:author="SC Johnson" w:date="2013-10-15T12:33:00Z"/>
          <w:rFonts w:ascii="Arial" w:hAnsi="Arial" w:cs="Arial"/>
          <w:sz w:val="28"/>
          <w:szCs w:val="20"/>
          <w:rPrChange w:id="710" w:author="SC Johnson" w:date="2013-11-06T08:42:00Z">
            <w:rPr>
              <w:ins w:id="711" w:author="jac04" w:date="2013-09-30T12:11:00Z"/>
              <w:del w:id="712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13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714" w:author="jac04" w:date="2013-09-30T12:11:00Z">
        <w:del w:id="71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1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$</w:delText>
          </w:r>
        </w:del>
      </w:ins>
      <w:ins w:id="717" w:author="jac04" w:date="2013-09-30T12:10:00Z">
        <w:del w:id="71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19" w:author="SC Johnson" w:date="2013-11-06T08:42:00Z">
                <w:rPr/>
              </w:rPrChange>
            </w:rPr>
            <w:delText>______________</w:delText>
          </w:r>
        </w:del>
      </w:ins>
      <w:ins w:id="720" w:author="jac04" w:date="2013-09-30T12:11:00Z">
        <w:del w:id="72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2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to be distributed in calendar </w:delText>
          </w:r>
        </w:del>
      </w:ins>
      <w:ins w:id="723" w:author="jac04" w:date="2013-09-30T12:40:00Z">
        <w:del w:id="72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2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y</w:delText>
          </w:r>
        </w:del>
      </w:ins>
      <w:ins w:id="726" w:author="jac04" w:date="2013-09-30T12:11:00Z">
        <w:del w:id="72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2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ear 2013</w:delText>
          </w:r>
        </w:del>
      </w:ins>
    </w:p>
    <w:p w:rsidR="006B40DA" w:rsidRPr="006F18EB" w:rsidRDefault="006B40DA" w:rsidP="0063538E">
      <w:pPr>
        <w:ind w:left="720" w:right="180"/>
        <w:rPr>
          <w:ins w:id="729" w:author="jac04" w:date="2013-09-30T12:11:00Z"/>
          <w:del w:id="730" w:author="SC Johnson" w:date="2013-10-15T12:33:00Z"/>
          <w:rFonts w:ascii="Arial" w:hAnsi="Arial" w:cs="Arial"/>
          <w:sz w:val="28"/>
          <w:szCs w:val="20"/>
          <w:rPrChange w:id="731" w:author="SC Johnson" w:date="2013-11-06T08:42:00Z">
            <w:rPr>
              <w:ins w:id="732" w:author="jac04" w:date="2013-09-30T12:11:00Z"/>
              <w:del w:id="733" w:author="SC Johnson" w:date="2013-10-15T12:33:00Z"/>
            </w:rPr>
          </w:rPrChange>
        </w:rPr>
        <w:pPrChange w:id="734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63538E">
      <w:pPr>
        <w:pStyle w:val="ListParagraph"/>
        <w:numPr>
          <w:ilvl w:val="1"/>
          <w:numId w:val="1"/>
        </w:numPr>
        <w:ind w:left="720" w:right="180" w:firstLine="0"/>
        <w:rPr>
          <w:ins w:id="735" w:author="jac04" w:date="2013-09-30T12:12:00Z"/>
          <w:del w:id="736" w:author="SC Johnson" w:date="2013-10-15T12:33:00Z"/>
          <w:rFonts w:ascii="Arial" w:hAnsi="Arial" w:cs="Arial"/>
          <w:sz w:val="28"/>
          <w:szCs w:val="20"/>
          <w:rPrChange w:id="737" w:author="SC Johnson" w:date="2013-11-06T08:42:00Z">
            <w:rPr>
              <w:ins w:id="738" w:author="jac04" w:date="2013-09-30T12:12:00Z"/>
              <w:del w:id="739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40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741" w:author="jac04" w:date="2013-09-30T12:11:00Z">
        <w:del w:id="74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4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$______________   to be distributed in calendar </w:delText>
          </w:r>
        </w:del>
      </w:ins>
      <w:ins w:id="744" w:author="jac04" w:date="2013-09-30T12:40:00Z">
        <w:del w:id="74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4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y</w:delText>
          </w:r>
        </w:del>
      </w:ins>
      <w:ins w:id="747" w:author="jac04" w:date="2013-09-30T12:11:00Z">
        <w:del w:id="74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4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ear 201</w:delText>
          </w:r>
        </w:del>
      </w:ins>
      <w:ins w:id="750" w:author="jac04" w:date="2013-09-30T12:12:00Z">
        <w:del w:id="75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5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4</w:delText>
          </w:r>
        </w:del>
      </w:ins>
    </w:p>
    <w:p w:rsidR="006B40DA" w:rsidRPr="006F18EB" w:rsidRDefault="006B40DA" w:rsidP="0063538E">
      <w:pPr>
        <w:pStyle w:val="ListParagraph"/>
        <w:ind w:right="180"/>
        <w:rPr>
          <w:ins w:id="753" w:author="jac04" w:date="2013-09-30T12:12:00Z"/>
          <w:del w:id="754" w:author="SC Johnson" w:date="2013-10-15T12:33:00Z"/>
          <w:rFonts w:ascii="Arial" w:hAnsi="Arial" w:cs="Arial"/>
          <w:sz w:val="28"/>
          <w:szCs w:val="20"/>
          <w:rPrChange w:id="755" w:author="SC Johnson" w:date="2013-11-06T08:42:00Z">
            <w:rPr>
              <w:ins w:id="756" w:author="jac04" w:date="2013-09-30T12:12:00Z"/>
              <w:del w:id="757" w:author="SC Johnson" w:date="2013-10-15T12:33:00Z"/>
            </w:rPr>
          </w:rPrChange>
        </w:rPr>
        <w:pPrChange w:id="758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63538E">
      <w:pPr>
        <w:pStyle w:val="ListParagraph"/>
        <w:numPr>
          <w:ilvl w:val="1"/>
          <w:numId w:val="1"/>
        </w:numPr>
        <w:ind w:left="720" w:right="180" w:firstLine="0"/>
        <w:rPr>
          <w:ins w:id="759" w:author="jac04" w:date="2013-09-30T12:37:00Z"/>
          <w:del w:id="760" w:author="SC Johnson" w:date="2013-10-15T12:33:00Z"/>
          <w:rFonts w:ascii="Arial" w:hAnsi="Arial" w:cs="Arial"/>
          <w:sz w:val="28"/>
          <w:szCs w:val="20"/>
          <w:rPrChange w:id="761" w:author="SC Johnson" w:date="2013-11-06T08:42:00Z">
            <w:rPr>
              <w:ins w:id="762" w:author="jac04" w:date="2013-09-30T12:37:00Z"/>
              <w:del w:id="763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64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765" w:author="jac04" w:date="2013-09-30T12:12:00Z">
        <w:del w:id="76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6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$_</w:delText>
          </w:r>
        </w:del>
      </w:ins>
      <w:ins w:id="768" w:author="jac04" w:date="2013-09-30T12:32:00Z">
        <w:del w:id="76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(filled in by us)</w:delText>
          </w:r>
        </w:del>
      </w:ins>
      <w:ins w:id="771" w:author="jac04" w:date="2013-09-30T12:12:00Z">
        <w:del w:id="77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_   </w:delText>
          </w:r>
        </w:del>
      </w:ins>
      <w:ins w:id="774" w:author="jac04" w:date="2013-09-30T12:32:00Z">
        <w:del w:id="77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777" w:author="jac04" w:date="2013-09-30T12:12:00Z">
        <w:del w:id="77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Total Distribution Amount</w:delText>
          </w:r>
        </w:del>
      </w:ins>
    </w:p>
    <w:p w:rsidR="006B40DA" w:rsidRPr="006F18EB" w:rsidRDefault="006B40DA" w:rsidP="0063538E">
      <w:pPr>
        <w:pStyle w:val="ListParagraph"/>
        <w:ind w:right="180"/>
        <w:rPr>
          <w:ins w:id="780" w:author="jac04" w:date="2013-09-30T12:37:00Z"/>
          <w:del w:id="781" w:author="SC Johnson" w:date="2013-10-15T12:33:00Z"/>
          <w:rFonts w:ascii="Arial" w:hAnsi="Arial" w:cs="Arial"/>
          <w:sz w:val="28"/>
          <w:szCs w:val="20"/>
          <w:rPrChange w:id="782" w:author="SC Johnson" w:date="2013-11-06T08:42:00Z">
            <w:rPr>
              <w:ins w:id="783" w:author="jac04" w:date="2013-09-30T12:37:00Z"/>
              <w:del w:id="784" w:author="SC Johnson" w:date="2013-10-15T12:33:00Z"/>
            </w:rPr>
          </w:rPrChange>
        </w:rPr>
        <w:pPrChange w:id="785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6B40DA" w:rsidP="0063538E">
      <w:pPr>
        <w:ind w:left="720" w:right="180"/>
        <w:rPr>
          <w:ins w:id="786" w:author="jac04" w:date="2013-09-30T12:37:00Z"/>
          <w:del w:id="787" w:author="SC Johnson" w:date="2013-10-15T12:33:00Z"/>
          <w:rFonts w:ascii="Arial" w:hAnsi="Arial" w:cs="Arial"/>
          <w:sz w:val="28"/>
          <w:szCs w:val="20"/>
          <w:rPrChange w:id="788" w:author="SC Johnson" w:date="2013-11-06T08:42:00Z">
            <w:rPr>
              <w:ins w:id="789" w:author="jac04" w:date="2013-09-30T12:37:00Z"/>
              <w:del w:id="790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91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63538E">
      <w:pPr>
        <w:ind w:left="720" w:right="180"/>
        <w:rPr>
          <w:ins w:id="792" w:author="jac04" w:date="2013-09-30T12:40:00Z"/>
          <w:del w:id="793" w:author="SC Johnson" w:date="2013-10-15T12:33:00Z"/>
          <w:rFonts w:ascii="Arial" w:hAnsi="Arial" w:cs="Arial"/>
          <w:sz w:val="28"/>
          <w:szCs w:val="20"/>
          <w:rPrChange w:id="794" w:author="SC Johnson" w:date="2013-11-06T08:42:00Z">
            <w:rPr>
              <w:ins w:id="795" w:author="jac04" w:date="2013-09-30T12:40:00Z"/>
              <w:del w:id="796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97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798" w:author="jac04" w:date="2013-09-30T12:38:00Z">
        <w:del w:id="79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0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I request that the trustee distribute </w:delText>
          </w:r>
        </w:del>
      </w:ins>
      <w:ins w:id="801" w:author="jac04" w:date="2013-09-30T12:40:00Z">
        <w:del w:id="80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0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my Total Distribution Amount to me according to the option I have selected above</w:delText>
          </w:r>
        </w:del>
      </w:ins>
      <w:ins w:id="804" w:author="jac04" w:date="2013-09-30T12:43:00Z">
        <w:del w:id="80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0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63538E">
      <w:pPr>
        <w:ind w:left="720" w:right="180"/>
        <w:rPr>
          <w:ins w:id="807" w:author="jac04" w:date="2013-09-30T12:41:00Z"/>
          <w:del w:id="808" w:author="SC Johnson" w:date="2013-10-15T12:34:00Z"/>
          <w:rFonts w:ascii="Arial" w:hAnsi="Arial" w:cs="Arial"/>
          <w:sz w:val="28"/>
          <w:szCs w:val="20"/>
          <w:rPrChange w:id="809" w:author="SC Johnson" w:date="2013-11-06T08:42:00Z">
            <w:rPr>
              <w:ins w:id="810" w:author="jac04" w:date="2013-09-30T12:41:00Z"/>
              <w:del w:id="811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12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6B40DA" w:rsidP="0063538E">
      <w:pPr>
        <w:ind w:left="720" w:right="180"/>
        <w:rPr>
          <w:ins w:id="813" w:author="jac04" w:date="2013-09-30T12:41:00Z"/>
          <w:del w:id="814" w:author="SC Johnson" w:date="2013-10-15T12:34:00Z"/>
          <w:rFonts w:ascii="Arial" w:hAnsi="Arial" w:cs="Arial"/>
          <w:sz w:val="28"/>
          <w:szCs w:val="20"/>
          <w:rPrChange w:id="815" w:author="SC Johnson" w:date="2013-11-06T08:42:00Z">
            <w:rPr>
              <w:ins w:id="816" w:author="jac04" w:date="2013-09-30T12:41:00Z"/>
              <w:del w:id="817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18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63538E">
      <w:pPr>
        <w:ind w:left="720" w:right="180"/>
        <w:rPr>
          <w:ins w:id="819" w:author="jac04" w:date="2013-09-30T12:41:00Z"/>
          <w:del w:id="820" w:author="SC Johnson" w:date="2013-10-15T12:34:00Z"/>
          <w:rFonts w:ascii="Arial" w:hAnsi="Arial" w:cs="Arial"/>
          <w:sz w:val="28"/>
          <w:szCs w:val="20"/>
          <w:rPrChange w:id="821" w:author="SC Johnson" w:date="2013-11-06T08:42:00Z">
            <w:rPr>
              <w:ins w:id="822" w:author="jac04" w:date="2013-09-30T12:41:00Z"/>
              <w:del w:id="823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24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825" w:author="jac04" w:date="2013-09-30T12:41:00Z">
        <w:del w:id="826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2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_______________________________________________</w:delText>
          </w:r>
          <w:r w:rsidRPr="006F18EB">
            <w:rPr>
              <w:rFonts w:ascii="Arial" w:hAnsi="Arial" w:cs="Arial"/>
              <w:sz w:val="28"/>
              <w:szCs w:val="20"/>
              <w:rPrChange w:id="82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2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30" w:author="jac04" w:date="2013-09-30T12:42:00Z">
        <w:del w:id="831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3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33" w:author="jac04" w:date="2013-09-30T12:41:00Z">
        <w:del w:id="834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3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________________</w:delText>
          </w:r>
        </w:del>
      </w:ins>
    </w:p>
    <w:p w:rsidR="006B40DA" w:rsidRPr="006F18EB" w:rsidRDefault="00234824" w:rsidP="0063538E">
      <w:pPr>
        <w:ind w:left="720" w:right="180"/>
        <w:rPr>
          <w:ins w:id="836" w:author="jac04" w:date="2013-09-30T12:11:00Z"/>
          <w:del w:id="837" w:author="SC Johnson" w:date="2013-10-15T12:34:00Z"/>
          <w:rFonts w:ascii="Arial" w:hAnsi="Arial" w:cs="Arial"/>
          <w:sz w:val="28"/>
          <w:szCs w:val="20"/>
          <w:rPrChange w:id="838" w:author="SC Johnson" w:date="2013-11-06T08:42:00Z">
            <w:rPr>
              <w:ins w:id="839" w:author="jac04" w:date="2013-09-30T12:11:00Z"/>
              <w:del w:id="840" w:author="SC Johnson" w:date="2013-10-15T12:34:00Z"/>
            </w:rPr>
          </w:rPrChange>
        </w:rPr>
        <w:pPrChange w:id="841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842" w:author="jac04" w:date="2013-09-30T12:41:00Z">
        <w:del w:id="843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4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Ben</w:delText>
          </w:r>
        </w:del>
      </w:ins>
      <w:ins w:id="845" w:author="jac04" w:date="2013-09-30T12:44:00Z">
        <w:del w:id="846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</w:delText>
          </w:r>
        </w:del>
      </w:ins>
      <w:ins w:id="848" w:author="jac04" w:date="2013-09-30T12:41:00Z">
        <w:del w:id="849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ficiary</w:delText>
          </w:r>
        </w:del>
      </w:ins>
      <w:ins w:id="851" w:author="jac04" w:date="2013-09-30T12:44:00Z">
        <w:del w:id="852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Signature</w:delText>
          </w:r>
        </w:del>
      </w:ins>
      <w:ins w:id="854" w:author="jac04" w:date="2013-09-30T12:49:00Z">
        <w:del w:id="855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6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(or typed name if emailing)</w:delText>
          </w:r>
        </w:del>
      </w:ins>
      <w:ins w:id="857" w:author="jac04" w:date="2013-09-30T12:42:00Z">
        <w:del w:id="858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5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6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6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62" w:author="jac04" w:date="2013-09-30T12:50:00Z">
        <w:del w:id="863" w:author="SC Johnson" w:date="2013-10-15T12:34:00Z">
          <w:r w:rsidR="00EE11C7" w:rsidRPr="006F18EB" w:rsidDel="0020585A">
            <w:rPr>
              <w:rFonts w:ascii="Arial" w:hAnsi="Arial" w:cs="Arial"/>
              <w:sz w:val="28"/>
              <w:szCs w:val="20"/>
              <w:rPrChange w:id="86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tab/>
          </w:r>
        </w:del>
      </w:ins>
      <w:ins w:id="865" w:author="jac04" w:date="2013-09-30T12:42:00Z">
        <w:del w:id="866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6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Date</w:delText>
          </w:r>
        </w:del>
      </w:ins>
    </w:p>
    <w:p w:rsidR="006B40DA" w:rsidRPr="006F18EB" w:rsidRDefault="006B40DA" w:rsidP="0063538E">
      <w:pPr>
        <w:ind w:left="720" w:right="180"/>
        <w:rPr>
          <w:ins w:id="868" w:author="jac04" w:date="2013-09-30T12:50:00Z"/>
          <w:del w:id="869" w:author="SC Johnson" w:date="2013-10-15T12:34:00Z"/>
          <w:rFonts w:ascii="Arial" w:hAnsi="Arial" w:cs="Arial"/>
          <w:sz w:val="28"/>
          <w:szCs w:val="20"/>
          <w:rPrChange w:id="870" w:author="SC Johnson" w:date="2013-11-06T08:42:00Z">
            <w:rPr>
              <w:ins w:id="871" w:author="jac04" w:date="2013-09-30T12:50:00Z"/>
              <w:del w:id="872" w:author="SC Johnson" w:date="2013-10-15T12:34:00Z"/>
              <w:rFonts w:ascii="Arial" w:hAnsi="Arial" w:cs="Arial"/>
              <w:sz w:val="20"/>
              <w:szCs w:val="20"/>
            </w:rPr>
          </w:rPrChange>
        </w:rPr>
        <w:pPrChange w:id="873" w:author="Carol" w:date="2014-03-20T07:36:00Z">
          <w:pPr>
            <w:ind w:left="720" w:right="2160"/>
          </w:pPr>
        </w:pPrChange>
      </w:pPr>
    </w:p>
    <w:p w:rsidR="006B40DA" w:rsidRPr="006F18EB" w:rsidRDefault="006B40DA" w:rsidP="0063538E">
      <w:pPr>
        <w:ind w:left="720" w:right="180"/>
        <w:rPr>
          <w:ins w:id="874" w:author="jac04" w:date="2013-09-30T12:50:00Z"/>
          <w:del w:id="875" w:author="SC Johnson" w:date="2013-10-15T12:34:00Z"/>
          <w:rFonts w:ascii="Arial" w:hAnsi="Arial" w:cs="Arial"/>
          <w:sz w:val="28"/>
          <w:szCs w:val="20"/>
          <w:rPrChange w:id="876" w:author="SC Johnson" w:date="2013-11-06T08:42:00Z">
            <w:rPr>
              <w:ins w:id="877" w:author="jac04" w:date="2013-09-30T12:50:00Z"/>
              <w:del w:id="878" w:author="SC Johnson" w:date="2013-10-15T12:34:00Z"/>
              <w:rFonts w:ascii="Arial" w:hAnsi="Arial" w:cs="Arial"/>
              <w:sz w:val="20"/>
              <w:szCs w:val="20"/>
            </w:rPr>
          </w:rPrChange>
        </w:rPr>
        <w:pPrChange w:id="879" w:author="Carol" w:date="2014-03-20T07:36:00Z">
          <w:pPr>
            <w:ind w:left="720" w:right="2160"/>
          </w:pPr>
        </w:pPrChange>
      </w:pPr>
    </w:p>
    <w:p w:rsidR="006B40DA" w:rsidRPr="006F18EB" w:rsidRDefault="00234824" w:rsidP="0063538E">
      <w:pPr>
        <w:ind w:left="720" w:right="180"/>
        <w:rPr>
          <w:del w:id="880" w:author="SC Johnson" w:date="2013-10-15T12:34:00Z"/>
          <w:rFonts w:ascii="Arial" w:hAnsi="Arial" w:cs="Arial"/>
          <w:sz w:val="28"/>
          <w:szCs w:val="20"/>
          <w:rPrChange w:id="881" w:author="SC Johnson" w:date="2013-11-06T08:42:00Z">
            <w:rPr>
              <w:del w:id="882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83" w:author="Carol" w:date="2014-03-20T07:36:00Z">
          <w:pPr>
            <w:ind w:left="720" w:right="2160"/>
          </w:pPr>
        </w:pPrChange>
      </w:pPr>
      <w:ins w:id="884" w:author="jac04" w:date="2013-09-30T12:33:00Z">
        <w:del w:id="885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8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P</w:delText>
          </w:r>
        </w:del>
      </w:ins>
      <w:del w:id="887" w:author="SC Johnson" w:date="2013-10-15T12:34:00Z">
        <w:r w:rsidRPr="006F18EB">
          <w:rPr>
            <w:rFonts w:ascii="Arial" w:hAnsi="Arial" w:cs="Arial"/>
            <w:sz w:val="28"/>
            <w:szCs w:val="20"/>
            <w:rPrChange w:id="88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</w:p>
    <w:p w:rsidR="006B40DA" w:rsidRPr="006F18EB" w:rsidRDefault="006B40DA" w:rsidP="0063538E">
      <w:pPr>
        <w:ind w:left="720" w:right="180"/>
        <w:rPr>
          <w:del w:id="889" w:author="SC Johnson" w:date="2013-10-15T12:34:00Z"/>
          <w:rFonts w:ascii="Arial" w:hAnsi="Arial" w:cs="Arial"/>
          <w:sz w:val="28"/>
          <w:szCs w:val="20"/>
          <w:rPrChange w:id="890" w:author="SC Johnson" w:date="2013-11-06T08:42:00Z">
            <w:rPr>
              <w:del w:id="891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92" w:author="Carol" w:date="2014-03-20T07:36:00Z">
          <w:pPr>
            <w:ind w:left="720" w:right="2160"/>
          </w:pPr>
        </w:pPrChange>
      </w:pPr>
    </w:p>
    <w:p w:rsidR="006B40DA" w:rsidRPr="006F18EB" w:rsidRDefault="00234824" w:rsidP="0063538E">
      <w:pPr>
        <w:ind w:left="720" w:right="180"/>
        <w:rPr>
          <w:del w:id="893" w:author="SC Johnson" w:date="2013-10-15T12:34:00Z"/>
          <w:rFonts w:ascii="Arial" w:hAnsi="Arial" w:cs="Arial"/>
          <w:sz w:val="28"/>
          <w:szCs w:val="20"/>
          <w:rPrChange w:id="894" w:author="SC Johnson" w:date="2013-11-06T08:42:00Z">
            <w:rPr>
              <w:del w:id="895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96" w:author="Carol" w:date="2014-03-20T07:36:00Z">
          <w:pPr>
            <w:ind w:left="720" w:right="2160"/>
          </w:pPr>
        </w:pPrChange>
      </w:pPr>
      <w:del w:id="897" w:author="SC Johnson" w:date="2013-10-15T12:34:00Z">
        <w:r w:rsidRPr="006F18EB">
          <w:rPr>
            <w:rFonts w:ascii="Arial" w:hAnsi="Arial" w:cs="Arial"/>
            <w:sz w:val="28"/>
            <w:szCs w:val="20"/>
            <w:rPrChange w:id="89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Please </w:delText>
        </w:r>
      </w:del>
      <w:ins w:id="899" w:author="jac04" w:date="2013-09-30T12:14:00Z">
        <w:del w:id="900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90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complete and return this form to me</w:delText>
          </w:r>
        </w:del>
      </w:ins>
      <w:del w:id="902" w:author="SC Johnson" w:date="2013-10-15T12:34:00Z">
        <w:r w:rsidRPr="006F18EB">
          <w:rPr>
            <w:rFonts w:ascii="Arial" w:hAnsi="Arial" w:cs="Arial"/>
            <w:sz w:val="28"/>
            <w:szCs w:val="20"/>
            <w:rPrChange w:id="90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let me know your preference no later than October 30, 2013.  You can let me know by sending the completed form to:</w:delText>
        </w:r>
      </w:del>
    </w:p>
    <w:p w:rsidR="006B40DA" w:rsidRPr="006F18EB" w:rsidRDefault="006B40DA" w:rsidP="0063538E">
      <w:pPr>
        <w:ind w:left="720" w:right="180"/>
        <w:rPr>
          <w:del w:id="904" w:author="SC Johnson" w:date="2013-10-15T12:34:00Z"/>
          <w:rFonts w:ascii="Arial" w:hAnsi="Arial" w:cs="Arial"/>
          <w:sz w:val="28"/>
          <w:szCs w:val="20"/>
          <w:rPrChange w:id="905" w:author="SC Johnson" w:date="2013-11-06T08:42:00Z">
            <w:rPr>
              <w:del w:id="906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907" w:author="Carol" w:date="2014-03-20T07:36:00Z">
          <w:pPr>
            <w:ind w:left="720" w:right="2160"/>
          </w:pPr>
        </w:pPrChange>
      </w:pPr>
    </w:p>
    <w:p w:rsidR="006B40DA" w:rsidRPr="006F18EB" w:rsidRDefault="00234824" w:rsidP="0063538E">
      <w:pPr>
        <w:ind w:left="720" w:right="180"/>
        <w:rPr>
          <w:rFonts w:ascii="Arial" w:hAnsi="Arial" w:cs="Arial"/>
          <w:sz w:val="28"/>
          <w:szCs w:val="20"/>
          <w:rPrChange w:id="908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909" w:author="Carol" w:date="2014-03-20T07:36:00Z">
          <w:pPr>
            <w:ind w:left="2880" w:firstLine="720"/>
          </w:pPr>
        </w:pPrChange>
      </w:pPr>
      <w:moveFromRangeStart w:id="910" w:author="jac04" w:date="2013-09-30T12:33:00Z" w:name="move368307745"/>
      <w:moveFrom w:id="911" w:author="jac04" w:date="2013-09-30T12:33:00Z">
        <w:r w:rsidRPr="006F18EB">
          <w:rPr>
            <w:rFonts w:ascii="Arial" w:hAnsi="Arial" w:cs="Arial"/>
            <w:sz w:val="28"/>
            <w:szCs w:val="20"/>
            <w:rPrChange w:id="912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Steve Jacobson</w:t>
        </w:r>
      </w:moveFrom>
    </w:p>
    <w:p w:rsidR="00D96259" w:rsidRPr="006F18EB" w:rsidDel="0008321B" w:rsidRDefault="00234824" w:rsidP="00922A44">
      <w:pPr>
        <w:ind w:left="720" w:right="2160"/>
        <w:rPr>
          <w:rFonts w:ascii="Arial" w:hAnsi="Arial" w:cs="Arial"/>
          <w:sz w:val="28"/>
          <w:szCs w:val="20"/>
          <w:rPrChange w:id="913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moveFrom w:id="914" w:author="jac04" w:date="2013-09-30T12:33:00Z">
        <w:r w:rsidRPr="006F18EB">
          <w:rPr>
            <w:rFonts w:ascii="Arial" w:hAnsi="Arial" w:cs="Arial"/>
            <w:sz w:val="28"/>
            <w:szCs w:val="20"/>
            <w:rPrChange w:id="91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1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1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1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1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>7140 Aspen Court</w:t>
        </w:r>
      </w:moveFrom>
    </w:p>
    <w:p w:rsidR="00D96259" w:rsidRPr="006F18EB" w:rsidDel="00583AB7" w:rsidRDefault="00234824" w:rsidP="00583AB7">
      <w:pPr>
        <w:ind w:left="720" w:right="2160"/>
        <w:rPr>
          <w:del w:id="920" w:author="Carol" w:date="2014-03-20T07:41:00Z"/>
          <w:rFonts w:ascii="Arial" w:hAnsi="Arial" w:cs="Arial"/>
          <w:sz w:val="28"/>
          <w:szCs w:val="20"/>
          <w:rPrChange w:id="921" w:author="SC Johnson" w:date="2013-11-06T08:42:00Z">
            <w:rPr>
              <w:del w:id="922" w:author="Carol" w:date="2014-03-20T07:41:00Z"/>
              <w:rFonts w:ascii="Arial" w:hAnsi="Arial" w:cs="Arial"/>
              <w:sz w:val="24"/>
              <w:szCs w:val="24"/>
            </w:rPr>
          </w:rPrChange>
        </w:rPr>
        <w:pPrChange w:id="923" w:author="Carol" w:date="2014-03-20T07:41:00Z">
          <w:pPr>
            <w:ind w:left="720" w:right="2160"/>
          </w:pPr>
        </w:pPrChange>
      </w:pPr>
      <w:moveFrom w:id="924" w:author="jac04" w:date="2013-09-30T12:33:00Z">
        <w:r w:rsidRPr="006F18EB">
          <w:rPr>
            <w:rFonts w:ascii="Arial" w:hAnsi="Arial" w:cs="Arial"/>
            <w:sz w:val="28"/>
            <w:szCs w:val="20"/>
            <w:rPrChange w:id="92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 xml:space="preserve">            </w:t>
        </w:r>
        <w:r w:rsidRPr="006F18EB">
          <w:rPr>
            <w:rFonts w:ascii="Arial" w:hAnsi="Arial" w:cs="Arial"/>
            <w:sz w:val="28"/>
            <w:szCs w:val="20"/>
            <w:rPrChange w:id="92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>Franksville, WI 53126</w:t>
        </w:r>
      </w:moveFrom>
    </w:p>
    <w:p w:rsidR="00D96259" w:rsidRPr="006F18EB" w:rsidDel="00583AB7" w:rsidRDefault="00234824" w:rsidP="00583AB7">
      <w:pPr>
        <w:ind w:left="720" w:right="2160"/>
        <w:rPr>
          <w:del w:id="929" w:author="Carol" w:date="2014-03-20T07:41:00Z"/>
          <w:rFonts w:ascii="Arial" w:hAnsi="Arial" w:cs="Arial"/>
          <w:sz w:val="28"/>
          <w:szCs w:val="20"/>
          <w:rPrChange w:id="930" w:author="SC Johnson" w:date="2013-11-06T08:42:00Z">
            <w:rPr>
              <w:del w:id="931" w:author="Carol" w:date="2014-03-20T07:41:00Z"/>
              <w:rFonts w:ascii="Arial" w:hAnsi="Arial" w:cs="Arial"/>
              <w:sz w:val="24"/>
              <w:szCs w:val="24"/>
            </w:rPr>
          </w:rPrChange>
        </w:rPr>
        <w:pPrChange w:id="932" w:author="Carol" w:date="2014-03-20T07:41:00Z">
          <w:pPr>
            <w:ind w:left="720" w:right="2160"/>
          </w:pPr>
        </w:pPrChange>
      </w:pPr>
      <w:moveFrom w:id="933" w:author="jac04" w:date="2013-09-30T12:33:00Z">
        <w:del w:id="934" w:author="Carol" w:date="2014-03-20T07:41:00Z">
          <w:r w:rsidRPr="006F18EB" w:rsidDel="00583AB7">
            <w:rPr>
              <w:rFonts w:ascii="Arial" w:hAnsi="Arial" w:cs="Arial"/>
              <w:sz w:val="28"/>
              <w:szCs w:val="20"/>
              <w:rPrChange w:id="93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moveFrom>
    </w:p>
    <w:moveFromRangeEnd w:id="910"/>
    <w:p w:rsidR="00D96259" w:rsidRPr="006F18EB" w:rsidDel="00583AB7" w:rsidRDefault="00234824" w:rsidP="00583AB7">
      <w:pPr>
        <w:ind w:left="720" w:right="2160"/>
        <w:rPr>
          <w:del w:id="936" w:author="Carol" w:date="2014-03-20T07:41:00Z"/>
          <w:rFonts w:ascii="Arial" w:hAnsi="Arial" w:cs="Arial"/>
          <w:sz w:val="28"/>
          <w:szCs w:val="20"/>
          <w:rPrChange w:id="937" w:author="SC Johnson" w:date="2013-11-06T08:42:00Z">
            <w:rPr>
              <w:del w:id="938" w:author="Carol" w:date="2014-03-20T07:41:00Z"/>
              <w:rFonts w:ascii="Arial" w:hAnsi="Arial" w:cs="Arial"/>
              <w:sz w:val="24"/>
              <w:szCs w:val="24"/>
            </w:rPr>
          </w:rPrChange>
        </w:rPr>
        <w:pPrChange w:id="939" w:author="Carol" w:date="2014-03-20T07:41:00Z">
          <w:pPr>
            <w:ind w:left="720" w:right="2160" w:firstLine="720"/>
          </w:pPr>
        </w:pPrChange>
      </w:pPr>
      <w:del w:id="940" w:author="Carol" w:date="2014-03-20T07:41:00Z">
        <w:r w:rsidRPr="006F18EB" w:rsidDel="00583AB7">
          <w:rPr>
            <w:rFonts w:ascii="Arial" w:hAnsi="Arial" w:cs="Arial"/>
            <w:sz w:val="28"/>
            <w:szCs w:val="20"/>
            <w:rPrChange w:id="94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Or email:  __________________________</w:delText>
        </w:r>
      </w:del>
    </w:p>
    <w:p w:rsidR="00A764AA" w:rsidRPr="006F18EB" w:rsidDel="00583AB7" w:rsidRDefault="00A764AA" w:rsidP="00583AB7">
      <w:pPr>
        <w:ind w:left="720" w:right="2160"/>
        <w:rPr>
          <w:del w:id="942" w:author="Carol" w:date="2014-03-20T07:41:00Z"/>
          <w:rFonts w:ascii="Arial" w:hAnsi="Arial" w:cs="Arial"/>
          <w:sz w:val="28"/>
          <w:szCs w:val="20"/>
          <w:rPrChange w:id="943" w:author="SC Johnson" w:date="2013-11-06T08:42:00Z">
            <w:rPr>
              <w:del w:id="944" w:author="Carol" w:date="2014-03-20T07:41:00Z"/>
              <w:rFonts w:ascii="Arial" w:hAnsi="Arial" w:cs="Arial"/>
              <w:sz w:val="24"/>
              <w:szCs w:val="24"/>
            </w:rPr>
          </w:rPrChange>
        </w:rPr>
        <w:pPrChange w:id="945" w:author="Carol" w:date="2014-03-20T07:41:00Z">
          <w:pPr>
            <w:ind w:left="720" w:right="2160"/>
          </w:pPr>
        </w:pPrChange>
      </w:pPr>
    </w:p>
    <w:p w:rsidR="00A764AA" w:rsidRPr="006F18EB" w:rsidRDefault="00234824" w:rsidP="00583AB7">
      <w:pPr>
        <w:ind w:left="720" w:right="2160"/>
        <w:rPr>
          <w:rFonts w:ascii="Arial" w:hAnsi="Arial" w:cs="Arial"/>
          <w:sz w:val="28"/>
          <w:szCs w:val="20"/>
          <w:rPrChange w:id="946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947" w:author="Carol" w:date="2014-03-20T07:41:00Z">
          <w:pPr>
            <w:ind w:left="720" w:right="2160"/>
          </w:pPr>
        </w:pPrChange>
      </w:pPr>
      <w:del w:id="948" w:author="Carol" w:date="2014-03-20T07:41:00Z">
        <w:r w:rsidRPr="006F18EB" w:rsidDel="00583AB7">
          <w:rPr>
            <w:rFonts w:ascii="Arial" w:hAnsi="Arial" w:cs="Arial"/>
            <w:sz w:val="28"/>
            <w:szCs w:val="20"/>
            <w:rPrChange w:id="94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 w:rsidDel="00583AB7">
          <w:rPr>
            <w:rFonts w:ascii="Arial" w:hAnsi="Arial" w:cs="Arial"/>
            <w:sz w:val="28"/>
            <w:szCs w:val="20"/>
            <w:rPrChange w:id="950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 w:rsidDel="00583AB7">
          <w:rPr>
            <w:rFonts w:ascii="Arial" w:hAnsi="Arial" w:cs="Arial"/>
            <w:sz w:val="28"/>
            <w:szCs w:val="20"/>
            <w:rPrChange w:id="95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bookmarkStart w:id="952" w:name="_GoBack"/>
      <w:bookmarkEnd w:id="952"/>
    </w:p>
    <w:p w:rsidR="001C221F" w:rsidRDefault="001C221F" w:rsidP="00922A44">
      <w:pPr>
        <w:ind w:left="720" w:right="2160"/>
        <w:rPr>
          <w:ins w:id="953" w:author="Carol" w:date="2014-03-19T20:18:00Z"/>
          <w:rFonts w:ascii="Arial" w:hAnsi="Arial" w:cs="Arial"/>
          <w:sz w:val="28"/>
          <w:szCs w:val="20"/>
        </w:rPr>
      </w:pPr>
    </w:p>
    <w:p w:rsidR="00B61C4A" w:rsidRPr="006F18EB" w:rsidDel="00B61C4A" w:rsidRDefault="00B61C4A" w:rsidP="00922A44">
      <w:pPr>
        <w:ind w:left="720" w:right="2160"/>
        <w:rPr>
          <w:del w:id="954" w:author="Carol" w:date="2014-03-19T20:18:00Z"/>
          <w:rFonts w:ascii="Arial" w:hAnsi="Arial" w:cs="Arial"/>
          <w:sz w:val="28"/>
          <w:szCs w:val="20"/>
          <w:rPrChange w:id="955" w:author="SC Johnson" w:date="2013-11-06T08:42:00Z">
            <w:rPr>
              <w:del w:id="956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1C221F" w:rsidRPr="006F18EB" w:rsidDel="00F82282" w:rsidRDefault="001C221F" w:rsidP="00922A44">
      <w:pPr>
        <w:ind w:left="720" w:right="2160"/>
        <w:rPr>
          <w:del w:id="957" w:author="jac04" w:date="2013-09-30T12:18:00Z"/>
          <w:rFonts w:ascii="Arial" w:hAnsi="Arial" w:cs="Arial"/>
          <w:sz w:val="28"/>
          <w:szCs w:val="20"/>
          <w:rPrChange w:id="958" w:author="SC Johnson" w:date="2013-11-06T08:42:00Z">
            <w:rPr>
              <w:del w:id="959" w:author="jac04" w:date="2013-09-30T12:18:00Z"/>
              <w:rFonts w:ascii="Arial" w:hAnsi="Arial" w:cs="Arial"/>
              <w:sz w:val="24"/>
              <w:szCs w:val="24"/>
            </w:rPr>
          </w:rPrChange>
        </w:rPr>
      </w:pPr>
    </w:p>
    <w:p w:rsidR="00F82282" w:rsidRPr="006F18EB" w:rsidDel="00B61C4A" w:rsidRDefault="00F82282" w:rsidP="00922A44">
      <w:pPr>
        <w:ind w:left="720" w:right="2160"/>
        <w:rPr>
          <w:ins w:id="960" w:author="jac04" w:date="2013-09-30T12:42:00Z"/>
          <w:del w:id="961" w:author="Carol" w:date="2014-03-19T20:18:00Z"/>
          <w:rFonts w:ascii="Arial" w:hAnsi="Arial" w:cs="Arial"/>
          <w:sz w:val="28"/>
          <w:szCs w:val="20"/>
          <w:rPrChange w:id="962" w:author="SC Johnson" w:date="2013-11-06T08:42:00Z">
            <w:rPr>
              <w:ins w:id="963" w:author="jac04" w:date="2013-09-30T12:42:00Z"/>
              <w:del w:id="964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F82282" w:rsidRPr="006F18EB" w:rsidDel="00B61C4A" w:rsidRDefault="00F82282" w:rsidP="00922A44">
      <w:pPr>
        <w:ind w:left="720" w:right="2160"/>
        <w:rPr>
          <w:ins w:id="965" w:author="jac04" w:date="2013-09-30T12:42:00Z"/>
          <w:del w:id="966" w:author="Carol" w:date="2014-03-19T20:18:00Z"/>
          <w:rFonts w:ascii="Arial" w:hAnsi="Arial" w:cs="Arial"/>
          <w:sz w:val="28"/>
          <w:szCs w:val="20"/>
          <w:rPrChange w:id="967" w:author="SC Johnson" w:date="2013-11-06T08:42:00Z">
            <w:rPr>
              <w:ins w:id="968" w:author="jac04" w:date="2013-09-30T12:42:00Z"/>
              <w:del w:id="969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08321B" w:rsidRPr="006F18EB" w:rsidRDefault="0008321B" w:rsidP="00922A44">
      <w:pPr>
        <w:ind w:left="720" w:right="2160"/>
        <w:rPr>
          <w:ins w:id="970" w:author="jac04" w:date="2013-09-30T12:34:00Z"/>
          <w:rFonts w:ascii="Arial" w:hAnsi="Arial" w:cs="Arial"/>
          <w:sz w:val="28"/>
          <w:szCs w:val="20"/>
          <w:rPrChange w:id="971" w:author="SC Johnson" w:date="2013-11-06T08:42:00Z">
            <w:rPr>
              <w:ins w:id="972" w:author="jac04" w:date="2013-09-30T12:34:00Z"/>
              <w:rFonts w:ascii="Arial" w:hAnsi="Arial" w:cs="Arial"/>
              <w:sz w:val="24"/>
              <w:szCs w:val="24"/>
            </w:rPr>
          </w:rPrChange>
        </w:rPr>
      </w:pPr>
    </w:p>
    <w:p w:rsidR="0008321B" w:rsidRPr="006F18EB" w:rsidRDefault="0008321B" w:rsidP="00922A44">
      <w:pPr>
        <w:ind w:left="720" w:right="2160"/>
        <w:rPr>
          <w:ins w:id="973" w:author="jac04" w:date="2013-09-30T12:34:00Z"/>
          <w:rFonts w:ascii="Arial" w:hAnsi="Arial" w:cs="Arial"/>
          <w:sz w:val="28"/>
          <w:szCs w:val="20"/>
          <w:rPrChange w:id="974" w:author="SC Johnson" w:date="2013-11-06T08:42:00Z">
            <w:rPr>
              <w:ins w:id="975" w:author="jac04" w:date="2013-09-30T12:34:00Z"/>
              <w:rFonts w:ascii="Arial" w:hAnsi="Arial" w:cs="Arial"/>
              <w:sz w:val="24"/>
              <w:szCs w:val="24"/>
            </w:rPr>
          </w:rPrChange>
        </w:rPr>
      </w:pPr>
    </w:p>
    <w:p w:rsidR="001C221F" w:rsidRPr="00583AB7" w:rsidDel="003F0987" w:rsidRDefault="00234824" w:rsidP="00922A44">
      <w:pPr>
        <w:ind w:left="720" w:right="2160"/>
        <w:rPr>
          <w:del w:id="976" w:author="jac04" w:date="2013-09-30T12:18:00Z"/>
          <w:rFonts w:ascii="Arial" w:hAnsi="Arial" w:cs="Arial"/>
          <w:sz w:val="28"/>
          <w:szCs w:val="20"/>
          <w:rPrChange w:id="977" w:author="Carol" w:date="2014-03-20T07:40:00Z">
            <w:rPr>
              <w:del w:id="978" w:author="jac04" w:date="2013-09-30T12:18:00Z"/>
              <w:rFonts w:ascii="Arial" w:hAnsi="Arial" w:cs="Arial"/>
              <w:sz w:val="24"/>
              <w:szCs w:val="24"/>
            </w:rPr>
          </w:rPrChange>
        </w:rPr>
      </w:pPr>
      <w:del w:id="979" w:author="jac04" w:date="2013-09-30T12:18:00Z">
        <w:r w:rsidRPr="00583AB7">
          <w:rPr>
            <w:rFonts w:ascii="Arial" w:hAnsi="Arial" w:cs="Arial"/>
            <w:sz w:val="28"/>
            <w:szCs w:val="20"/>
            <w:rPrChange w:id="980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583AB7">
          <w:rPr>
            <w:rFonts w:ascii="Arial" w:hAnsi="Arial" w:cs="Arial"/>
            <w:sz w:val="28"/>
            <w:szCs w:val="20"/>
            <w:rPrChange w:id="981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583AB7">
          <w:rPr>
            <w:rFonts w:ascii="Arial" w:hAnsi="Arial" w:cs="Arial"/>
            <w:sz w:val="28"/>
            <w:szCs w:val="20"/>
            <w:rPrChange w:id="982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583AB7">
          <w:rPr>
            <w:rFonts w:ascii="Arial" w:hAnsi="Arial" w:cs="Arial"/>
            <w:sz w:val="28"/>
            <w:szCs w:val="20"/>
            <w:rPrChange w:id="983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</w:p>
    <w:p w:rsidR="001C221F" w:rsidRPr="00583AB7" w:rsidDel="00CC17EE" w:rsidRDefault="001C221F" w:rsidP="00922A44">
      <w:pPr>
        <w:ind w:left="720" w:right="2160"/>
        <w:rPr>
          <w:del w:id="984" w:author="jac04" w:date="2013-09-30T12:44:00Z"/>
          <w:rFonts w:ascii="Arial" w:hAnsi="Arial" w:cs="Arial"/>
          <w:sz w:val="28"/>
          <w:szCs w:val="20"/>
          <w:rPrChange w:id="985" w:author="Carol" w:date="2014-03-20T07:40:00Z">
            <w:rPr>
              <w:del w:id="986" w:author="jac04" w:date="2013-09-30T12:44:00Z"/>
              <w:rFonts w:ascii="Arial" w:hAnsi="Arial" w:cs="Arial"/>
              <w:sz w:val="24"/>
              <w:szCs w:val="24"/>
            </w:rPr>
          </w:rPrChange>
        </w:rPr>
      </w:pPr>
    </w:p>
    <w:p w:rsidR="00DB03E7" w:rsidRPr="006F18EB" w:rsidRDefault="00234824">
      <w:pPr>
        <w:ind w:left="720" w:right="2160"/>
        <w:rPr>
          <w:del w:id="987" w:author="jac04" w:date="2013-09-30T12:16:00Z"/>
          <w:rFonts w:ascii="Arial" w:hAnsi="Arial" w:cs="Arial"/>
          <w:sz w:val="28"/>
          <w:szCs w:val="20"/>
          <w:rPrChange w:id="988" w:author="SC Johnson" w:date="2013-11-06T08:42:00Z">
            <w:rPr>
              <w:del w:id="989" w:author="jac04" w:date="2013-09-30T12:16:00Z"/>
              <w:rFonts w:ascii="Arial" w:hAnsi="Arial" w:cs="Arial"/>
              <w:sz w:val="24"/>
              <w:szCs w:val="24"/>
            </w:rPr>
          </w:rPrChange>
        </w:rPr>
      </w:pPr>
      <w:r w:rsidRPr="00583AB7">
        <w:rPr>
          <w:rFonts w:ascii="Arial" w:hAnsi="Arial" w:cs="Arial"/>
          <w:sz w:val="28"/>
          <w:szCs w:val="20"/>
          <w:rPrChange w:id="990" w:author="Carol" w:date="2014-03-20T07:40:00Z">
            <w:rPr>
              <w:rFonts w:ascii="Arial" w:hAnsi="Arial" w:cs="Arial"/>
              <w:sz w:val="24"/>
              <w:szCs w:val="24"/>
            </w:rPr>
          </w:rPrChange>
        </w:rPr>
        <w:t>Steve</w:t>
      </w:r>
      <w:ins w:id="991" w:author="jac04" w:date="2013-09-30T12:16:00Z">
        <w:r w:rsidRPr="00583AB7">
          <w:rPr>
            <w:rFonts w:ascii="Arial" w:hAnsi="Arial" w:cs="Arial"/>
            <w:sz w:val="28"/>
            <w:szCs w:val="20"/>
            <w:rPrChange w:id="992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>n A.</w:t>
        </w:r>
      </w:ins>
      <w:r w:rsidRPr="00583AB7">
        <w:rPr>
          <w:rFonts w:ascii="Arial" w:hAnsi="Arial" w:cs="Arial"/>
          <w:sz w:val="28"/>
          <w:szCs w:val="20"/>
          <w:rPrChange w:id="993" w:author="Carol" w:date="2014-03-20T07:40:00Z">
            <w:rPr>
              <w:rFonts w:ascii="Arial" w:hAnsi="Arial" w:cs="Arial"/>
              <w:sz w:val="24"/>
              <w:szCs w:val="24"/>
            </w:rPr>
          </w:rPrChange>
        </w:rPr>
        <w:t xml:space="preserve"> Jacobso</w:t>
      </w:r>
      <w:ins w:id="994" w:author="jac04" w:date="2013-09-30T12:51:00Z">
        <w:r w:rsidR="00A834BD" w:rsidRPr="00583AB7">
          <w:rPr>
            <w:rFonts w:ascii="Arial" w:hAnsi="Arial" w:cs="Arial"/>
            <w:sz w:val="28"/>
            <w:szCs w:val="20"/>
            <w:rPrChange w:id="995" w:author="Carol" w:date="2014-03-20T07:40:00Z">
              <w:rPr>
                <w:rFonts w:ascii="Arial" w:hAnsi="Arial" w:cs="Arial"/>
                <w:sz w:val="20"/>
                <w:szCs w:val="20"/>
              </w:rPr>
            </w:rPrChange>
          </w:rPr>
          <w:t>n</w:t>
        </w:r>
      </w:ins>
      <w:del w:id="996" w:author="jac04" w:date="2013-09-30T12:51:00Z">
        <w:r w:rsidRPr="00583AB7">
          <w:rPr>
            <w:rFonts w:ascii="Arial" w:hAnsi="Arial" w:cs="Arial"/>
            <w:sz w:val="28"/>
            <w:szCs w:val="20"/>
            <w:rPrChange w:id="997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delText>n</w:delText>
        </w:r>
        <w:r w:rsidRPr="00583AB7">
          <w:rPr>
            <w:rFonts w:ascii="Arial" w:hAnsi="Arial" w:cs="Arial"/>
            <w:sz w:val="28"/>
            <w:szCs w:val="20"/>
            <w:rPrChange w:id="998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ins w:id="999" w:author="jac04" w:date="2013-09-30T12:16:00Z">
        <w:r w:rsidRPr="00583AB7">
          <w:rPr>
            <w:rFonts w:ascii="Arial" w:hAnsi="Arial" w:cs="Arial"/>
            <w:sz w:val="28"/>
            <w:szCs w:val="20"/>
            <w:rPrChange w:id="1000" w:author="Carol" w:date="2014-03-20T07:40:00Z">
              <w:rPr>
                <w:rFonts w:ascii="Arial" w:hAnsi="Arial" w:cs="Arial"/>
                <w:sz w:val="24"/>
                <w:szCs w:val="24"/>
              </w:rPr>
            </w:rPrChange>
          </w:rPr>
          <w:t>, Trustee</w:t>
        </w:r>
      </w:ins>
    </w:p>
    <w:p w:rsidR="006B40DA" w:rsidRPr="006F18EB" w:rsidRDefault="006B40DA">
      <w:pPr>
        <w:ind w:left="720" w:right="2160"/>
        <w:rPr>
          <w:ins w:id="1001" w:author="jac04" w:date="2013-09-30T12:45:00Z"/>
          <w:rFonts w:ascii="Arial" w:hAnsi="Arial" w:cs="Arial"/>
          <w:sz w:val="28"/>
          <w:szCs w:val="20"/>
          <w:rPrChange w:id="1002" w:author="SC Johnson" w:date="2013-11-06T08:42:00Z">
            <w:rPr>
              <w:ins w:id="1003" w:author="jac04" w:date="2013-09-30T12:45:00Z"/>
              <w:rFonts w:ascii="Arial" w:hAnsi="Arial" w:cs="Arial"/>
              <w:sz w:val="24"/>
              <w:szCs w:val="24"/>
            </w:rPr>
          </w:rPrChange>
        </w:rPr>
        <w:pPrChange w:id="1004" w:author="jac04" w:date="2013-09-30T12:44:00Z">
          <w:pPr>
            <w:ind w:left="2160" w:firstLine="720"/>
          </w:pPr>
        </w:pPrChange>
      </w:pPr>
    </w:p>
    <w:p w:rsidR="004B173C" w:rsidRPr="006F18EB" w:rsidRDefault="004B173C">
      <w:pPr>
        <w:ind w:left="720" w:right="2160"/>
        <w:rPr>
          <w:ins w:id="1005" w:author="jac04" w:date="2013-10-15T13:07:00Z"/>
          <w:rFonts w:ascii="Arial" w:hAnsi="Arial" w:cs="Arial"/>
          <w:sz w:val="28"/>
          <w:szCs w:val="20"/>
          <w:rPrChange w:id="1006" w:author="SC Johnson" w:date="2013-11-06T08:42:00Z">
            <w:rPr>
              <w:ins w:id="1007" w:author="jac04" w:date="2013-10-15T13:07:00Z"/>
              <w:rFonts w:ascii="Arial" w:hAnsi="Arial" w:cs="Arial"/>
              <w:sz w:val="20"/>
              <w:szCs w:val="20"/>
            </w:rPr>
          </w:rPrChange>
        </w:rPr>
      </w:pPr>
    </w:p>
    <w:p w:rsidR="00DB03E7" w:rsidRPr="006F18EB" w:rsidRDefault="00B61C4A">
      <w:pPr>
        <w:ind w:left="720" w:right="2160"/>
        <w:rPr>
          <w:ins w:id="1008" w:author="jac04" w:date="2013-09-30T12:33:00Z"/>
          <w:rFonts w:ascii="Arial" w:hAnsi="Arial" w:cs="Arial"/>
          <w:sz w:val="28"/>
          <w:szCs w:val="20"/>
          <w:rPrChange w:id="1009" w:author="SC Johnson" w:date="2013-11-06T08:42:00Z">
            <w:rPr>
              <w:ins w:id="1010" w:author="jac04" w:date="2013-09-30T12:33:00Z"/>
              <w:rFonts w:ascii="Arial" w:hAnsi="Arial" w:cs="Arial"/>
              <w:sz w:val="24"/>
              <w:szCs w:val="24"/>
            </w:rPr>
          </w:rPrChange>
        </w:rPr>
      </w:pPr>
      <w:ins w:id="1011" w:author="Carol" w:date="2014-03-19T20:18:00Z">
        <w:r>
          <w:rPr>
            <w:rFonts w:ascii="Arial" w:hAnsi="Arial" w:cs="Arial"/>
            <w:sz w:val="28"/>
            <w:szCs w:val="20"/>
          </w:rPr>
          <w:t xml:space="preserve">Ted </w:t>
        </w:r>
      </w:ins>
      <w:ins w:id="1012" w:author="Carol" w:date="2014-03-19T21:12:00Z">
        <w:r w:rsidR="00E73098">
          <w:rPr>
            <w:rFonts w:ascii="Arial" w:hAnsi="Arial" w:cs="Arial"/>
            <w:sz w:val="28"/>
            <w:szCs w:val="20"/>
          </w:rPr>
          <w:t xml:space="preserve">and Elizabeth </w:t>
        </w:r>
      </w:ins>
      <w:ins w:id="1013" w:author="Carol" w:date="2014-03-19T20:18:00Z">
        <w:r>
          <w:rPr>
            <w:rFonts w:ascii="Arial" w:hAnsi="Arial" w:cs="Arial"/>
            <w:sz w:val="28"/>
            <w:szCs w:val="20"/>
          </w:rPr>
          <w:t>Jacobson</w:t>
        </w:r>
      </w:ins>
      <w:ins w:id="1014" w:author="jac04" w:date="2013-09-30T12:45:00Z">
        <w:del w:id="1015" w:author="Carol" w:date="2014-03-19T20:18:00Z">
          <w:r w:rsidR="00234824" w:rsidRPr="006F18EB" w:rsidDel="00B61C4A">
            <w:rPr>
              <w:rFonts w:ascii="Arial" w:hAnsi="Arial" w:cs="Arial"/>
              <w:sz w:val="28"/>
              <w:szCs w:val="20"/>
              <w:rPrChange w:id="101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Carol Dobrunz</w:delText>
          </w:r>
        </w:del>
        <w:r w:rsidR="00234824" w:rsidRPr="006F18EB">
          <w:rPr>
            <w:rFonts w:ascii="Arial" w:hAnsi="Arial" w:cs="Arial"/>
            <w:sz w:val="28"/>
            <w:szCs w:val="20"/>
            <w:rPrChange w:id="101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Estate</w:t>
        </w:r>
      </w:ins>
      <w:del w:id="1018" w:author="jac04" w:date="2013-09-30T12:16:00Z">
        <w:r w:rsidR="00234824" w:rsidRPr="006F18EB">
          <w:rPr>
            <w:rFonts w:ascii="Arial" w:hAnsi="Arial" w:cs="Arial"/>
            <w:sz w:val="28"/>
            <w:szCs w:val="20"/>
            <w:rPrChange w:id="101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0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2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delText>Trustee:  Carol Dobrunz Estate</w:delText>
        </w:r>
      </w:del>
    </w:p>
    <w:p w:rsidR="006B40DA" w:rsidRPr="006F18EB" w:rsidRDefault="00234824">
      <w:pPr>
        <w:ind w:left="720" w:right="2160" w:firstLine="720"/>
        <w:rPr>
          <w:del w:id="1023" w:author="jac04" w:date="2013-09-30T12:33:00Z"/>
          <w:rFonts w:ascii="Arial" w:hAnsi="Arial" w:cs="Arial"/>
          <w:sz w:val="28"/>
          <w:szCs w:val="20"/>
          <w:rPrChange w:id="1024" w:author="SC Johnson" w:date="2013-11-06T08:42:00Z">
            <w:rPr>
              <w:del w:id="1025" w:author="jac04" w:date="2013-09-30T12:33:00Z"/>
              <w:rFonts w:ascii="Arial" w:hAnsi="Arial" w:cs="Arial"/>
              <w:sz w:val="24"/>
              <w:szCs w:val="24"/>
            </w:rPr>
          </w:rPrChange>
        </w:rPr>
        <w:pPrChange w:id="1026" w:author="jac04" w:date="2013-09-30T12:33:00Z">
          <w:pPr>
            <w:ind w:left="2880" w:firstLine="720"/>
          </w:pPr>
        </w:pPrChange>
      </w:pPr>
      <w:moveToRangeStart w:id="1027" w:author="jac04" w:date="2013-09-30T12:33:00Z" w:name="move368307745"/>
      <w:moveTo w:id="1028" w:author="jac04" w:date="2013-09-30T12:33:00Z">
        <w:del w:id="1029" w:author="jac04" w:date="2013-09-30T12:33:00Z">
          <w:r w:rsidRPr="006F18EB">
            <w:rPr>
              <w:rFonts w:ascii="Arial" w:hAnsi="Arial" w:cs="Arial"/>
              <w:sz w:val="28"/>
              <w:szCs w:val="20"/>
              <w:rPrChange w:id="103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Steve Jacobson</w:delText>
          </w:r>
        </w:del>
      </w:moveTo>
    </w:p>
    <w:p w:rsidR="0008321B" w:rsidRPr="006F18EB" w:rsidRDefault="00234824" w:rsidP="0008321B">
      <w:pPr>
        <w:ind w:left="720" w:right="2160"/>
        <w:rPr>
          <w:rFonts w:ascii="Arial" w:hAnsi="Arial" w:cs="Arial"/>
          <w:sz w:val="28"/>
          <w:szCs w:val="20"/>
          <w:rPrChange w:id="1031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moveTo w:id="1032" w:author="jac04" w:date="2013-09-30T12:33:00Z">
        <w:del w:id="1033" w:author="jac04" w:date="2013-09-30T12:45:00Z">
          <w:r w:rsidRPr="006F18EB">
            <w:rPr>
              <w:rFonts w:ascii="Arial" w:hAnsi="Arial" w:cs="Arial"/>
              <w:sz w:val="28"/>
              <w:szCs w:val="20"/>
              <w:rPrChange w:id="103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3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3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3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3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  <w:r w:rsidRPr="006F18EB">
          <w:rPr>
            <w:rFonts w:ascii="Arial" w:hAnsi="Arial" w:cs="Arial"/>
            <w:sz w:val="28"/>
            <w:szCs w:val="20"/>
            <w:rPrChange w:id="103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7140 Aspen Court</w:t>
        </w:r>
      </w:moveTo>
    </w:p>
    <w:p w:rsidR="0008321B" w:rsidRPr="006F18EB" w:rsidDel="00B61C4A" w:rsidRDefault="00234824" w:rsidP="00B61C4A">
      <w:pPr>
        <w:ind w:left="720" w:right="2160"/>
        <w:rPr>
          <w:del w:id="1040" w:author="Carol" w:date="2014-03-19T20:18:00Z"/>
          <w:rFonts w:ascii="Arial" w:hAnsi="Arial" w:cs="Arial"/>
          <w:sz w:val="28"/>
          <w:szCs w:val="20"/>
          <w:rPrChange w:id="1041" w:author="SC Johnson" w:date="2013-11-06T08:42:00Z">
            <w:rPr>
              <w:del w:id="1042" w:author="Carol" w:date="2014-03-19T20:18:00Z"/>
              <w:rFonts w:ascii="Arial" w:hAnsi="Arial" w:cs="Arial"/>
              <w:sz w:val="24"/>
              <w:szCs w:val="24"/>
            </w:rPr>
          </w:rPrChange>
        </w:rPr>
        <w:pPrChange w:id="1043" w:author="Carol" w:date="2014-03-19T20:18:00Z">
          <w:pPr>
            <w:ind w:left="720" w:right="2160"/>
          </w:pPr>
        </w:pPrChange>
      </w:pPr>
      <w:moveTo w:id="1044" w:author="jac04" w:date="2013-09-30T12:33:00Z">
        <w:del w:id="1045" w:author="jac04" w:date="2013-09-30T12:45:00Z">
          <w:r w:rsidRPr="006F18EB">
            <w:rPr>
              <w:rFonts w:ascii="Arial" w:hAnsi="Arial" w:cs="Arial"/>
              <w:sz w:val="28"/>
              <w:szCs w:val="20"/>
              <w:rPrChange w:id="104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  <w:delText xml:space="preserve">            </w:delText>
          </w:r>
          <w:r w:rsidRPr="006F18EB">
            <w:rPr>
              <w:rFonts w:ascii="Arial" w:hAnsi="Arial" w:cs="Arial"/>
              <w:sz w:val="28"/>
              <w:szCs w:val="20"/>
              <w:rPrChange w:id="104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  <w:r w:rsidRPr="006F18EB">
          <w:rPr>
            <w:rFonts w:ascii="Arial" w:hAnsi="Arial" w:cs="Arial"/>
            <w:sz w:val="28"/>
            <w:szCs w:val="20"/>
            <w:rPrChange w:id="1050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Franksville, WI 53126</w:t>
        </w:r>
      </w:moveTo>
    </w:p>
    <w:p w:rsidR="00451A30" w:rsidRPr="006F18EB" w:rsidRDefault="00234824" w:rsidP="00B61C4A">
      <w:pPr>
        <w:ind w:left="720" w:right="2160"/>
        <w:rPr>
          <w:ins w:id="1051" w:author="jac04" w:date="2013-10-15T13:06:00Z"/>
          <w:rFonts w:ascii="Arial" w:hAnsi="Arial" w:cs="Arial"/>
          <w:sz w:val="28"/>
          <w:szCs w:val="20"/>
          <w:rPrChange w:id="1052" w:author="SC Johnson" w:date="2013-11-06T08:42:00Z">
            <w:rPr>
              <w:ins w:id="1053" w:author="jac04" w:date="2013-10-15T13:06:00Z"/>
              <w:rFonts w:ascii="Arial" w:hAnsi="Arial" w:cs="Arial"/>
              <w:sz w:val="20"/>
              <w:szCs w:val="20"/>
            </w:rPr>
          </w:rPrChange>
        </w:rPr>
        <w:pPrChange w:id="1054" w:author="Carol" w:date="2014-03-19T20:18:00Z">
          <w:pPr>
            <w:ind w:left="720" w:right="2160"/>
          </w:pPr>
        </w:pPrChange>
      </w:pPr>
      <w:moveTo w:id="1055" w:author="jac04" w:date="2013-09-30T12:33:00Z">
        <w:del w:id="1056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5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moveTo>
    </w:p>
    <w:p w:rsidR="006B40DA" w:rsidRPr="006F18EB" w:rsidDel="00B61C4A" w:rsidRDefault="00451A30" w:rsidP="00B61C4A">
      <w:pPr>
        <w:ind w:left="720" w:right="2160"/>
        <w:rPr>
          <w:del w:id="1058" w:author="Carol" w:date="2014-03-19T20:18:00Z"/>
          <w:rFonts w:ascii="Arial" w:hAnsi="Arial" w:cs="Arial"/>
          <w:sz w:val="28"/>
          <w:szCs w:val="20"/>
          <w:rPrChange w:id="1059" w:author="SC Johnson" w:date="2013-11-06T08:42:00Z">
            <w:rPr>
              <w:del w:id="1060" w:author="Carol" w:date="2014-03-19T20:18:00Z"/>
              <w:rFonts w:ascii="Arial" w:hAnsi="Arial" w:cs="Arial"/>
              <w:sz w:val="24"/>
              <w:szCs w:val="24"/>
            </w:rPr>
          </w:rPrChange>
        </w:rPr>
        <w:pPrChange w:id="1061" w:author="Carol" w:date="2014-03-19T20:18:00Z">
          <w:pPr/>
        </w:pPrChange>
      </w:pPr>
      <w:ins w:id="1062" w:author="jac04" w:date="2013-09-30T12:33:00Z">
        <w:del w:id="1063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6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email:  CarolDobrunzEstate@</w:delText>
          </w:r>
        </w:del>
      </w:ins>
      <w:ins w:id="1065" w:author="jac04" w:date="2013-10-15T13:06:00Z">
        <w:del w:id="1066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67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gmail</w:delText>
          </w:r>
        </w:del>
      </w:ins>
      <w:ins w:id="1068" w:author="jac04" w:date="2013-09-30T12:33:00Z">
        <w:del w:id="1069" w:author="Carol" w:date="2014-03-19T20:18:00Z">
          <w:r w:rsidR="00234824" w:rsidRPr="006F18EB" w:rsidDel="00B61C4A">
            <w:rPr>
              <w:rFonts w:ascii="Arial" w:hAnsi="Arial" w:cs="Arial"/>
              <w:sz w:val="28"/>
              <w:szCs w:val="20"/>
              <w:rPrChange w:id="107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.com</w:delText>
          </w:r>
        </w:del>
      </w:ins>
    </w:p>
    <w:moveToRangeEnd w:id="1027"/>
    <w:p w:rsidR="00783FA0" w:rsidRPr="006F18EB" w:rsidRDefault="00234824" w:rsidP="00B61C4A">
      <w:pPr>
        <w:ind w:right="2160"/>
        <w:rPr>
          <w:rFonts w:ascii="Arial" w:hAnsi="Arial" w:cs="Arial"/>
          <w:sz w:val="28"/>
          <w:szCs w:val="20"/>
          <w:rPrChange w:id="1071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1072" w:author="Carol" w:date="2014-03-19T20:18:00Z">
          <w:pPr>
            <w:ind w:left="720" w:right="2160"/>
          </w:pPr>
        </w:pPrChange>
      </w:pPr>
      <w:del w:id="1073" w:author="Carol" w:date="2014-03-19T20:18:00Z">
        <w:r w:rsidRPr="006F18EB" w:rsidDel="00B61C4A">
          <w:rPr>
            <w:rFonts w:ascii="Arial" w:hAnsi="Arial" w:cs="Arial"/>
            <w:sz w:val="28"/>
            <w:szCs w:val="20"/>
            <w:rPrChange w:id="107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</w:p>
    <w:sectPr w:rsidR="00783FA0" w:rsidRPr="006F18EB" w:rsidSect="0063538E">
      <w:pgSz w:w="12240" w:h="15840"/>
      <w:pgMar w:top="1170" w:right="2880" w:bottom="540" w:left="720" w:header="720" w:footer="720" w:gutter="0"/>
      <w:cols w:space="720"/>
      <w:docGrid w:linePitch="360"/>
      <w:sectPrChange w:id="1075" w:author="Carol" w:date="2014-03-20T07:35:00Z">
        <w:sectPr w:rsidR="00783FA0" w:rsidRPr="006F18EB" w:rsidSect="0063538E">
          <w:pgMar w:top="1440" w:right="810" w:bottom="1440" w:left="9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F7"/>
    <w:multiLevelType w:val="hybridMultilevel"/>
    <w:tmpl w:val="CC3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C4B"/>
    <w:multiLevelType w:val="hybridMultilevel"/>
    <w:tmpl w:val="ACA83AD2"/>
    <w:lvl w:ilvl="0" w:tplc="18C6E454">
      <w:start w:val="1"/>
      <w:numFmt w:val="decimal"/>
      <w:lvlText w:val="%1)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F8488C"/>
    <w:multiLevelType w:val="hybridMultilevel"/>
    <w:tmpl w:val="E4B45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4752C"/>
    <w:multiLevelType w:val="hybridMultilevel"/>
    <w:tmpl w:val="7B12C70E"/>
    <w:lvl w:ilvl="0" w:tplc="D1262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878D1"/>
    <w:multiLevelType w:val="hybridMultilevel"/>
    <w:tmpl w:val="71426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11057"/>
    <w:multiLevelType w:val="hybridMultilevel"/>
    <w:tmpl w:val="05A83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50329E"/>
    <w:multiLevelType w:val="hybridMultilevel"/>
    <w:tmpl w:val="09320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9C01A2"/>
    <w:multiLevelType w:val="hybridMultilevel"/>
    <w:tmpl w:val="B4D01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E01AC"/>
    <w:multiLevelType w:val="hybridMultilevel"/>
    <w:tmpl w:val="604E1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AD60C7"/>
    <w:multiLevelType w:val="hybridMultilevel"/>
    <w:tmpl w:val="FC04B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BB21E3"/>
    <w:multiLevelType w:val="hybridMultilevel"/>
    <w:tmpl w:val="4E9A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20F3B"/>
    <w:multiLevelType w:val="hybridMultilevel"/>
    <w:tmpl w:val="C1A6902C"/>
    <w:lvl w:ilvl="0" w:tplc="8C1EFDDE">
      <w:start w:val="1"/>
      <w:numFmt w:val="decimal"/>
      <w:lvlText w:val="%1."/>
      <w:lvlJc w:val="left"/>
      <w:pPr>
        <w:ind w:left="207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761F48F8"/>
    <w:multiLevelType w:val="hybridMultilevel"/>
    <w:tmpl w:val="05340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4"/>
    <w:rsid w:val="00007DA3"/>
    <w:rsid w:val="00015F1E"/>
    <w:rsid w:val="00053659"/>
    <w:rsid w:val="0008321B"/>
    <w:rsid w:val="000A1A7E"/>
    <w:rsid w:val="000A545F"/>
    <w:rsid w:val="001C221F"/>
    <w:rsid w:val="0020585A"/>
    <w:rsid w:val="00234824"/>
    <w:rsid w:val="002839B3"/>
    <w:rsid w:val="002E6DB4"/>
    <w:rsid w:val="00314FC6"/>
    <w:rsid w:val="003F0987"/>
    <w:rsid w:val="00422F9C"/>
    <w:rsid w:val="00451A30"/>
    <w:rsid w:val="0045229F"/>
    <w:rsid w:val="00466573"/>
    <w:rsid w:val="004B173C"/>
    <w:rsid w:val="004B1C21"/>
    <w:rsid w:val="004F2BED"/>
    <w:rsid w:val="00583AB7"/>
    <w:rsid w:val="005977CB"/>
    <w:rsid w:val="005A6EAD"/>
    <w:rsid w:val="005B7057"/>
    <w:rsid w:val="00601722"/>
    <w:rsid w:val="0063538E"/>
    <w:rsid w:val="006475AC"/>
    <w:rsid w:val="006A225F"/>
    <w:rsid w:val="006A2992"/>
    <w:rsid w:val="006B40DA"/>
    <w:rsid w:val="006F18EB"/>
    <w:rsid w:val="007378BF"/>
    <w:rsid w:val="00783FA0"/>
    <w:rsid w:val="007C3FF3"/>
    <w:rsid w:val="00847D59"/>
    <w:rsid w:val="008D7F34"/>
    <w:rsid w:val="008E20F7"/>
    <w:rsid w:val="008F12EB"/>
    <w:rsid w:val="00921AAE"/>
    <w:rsid w:val="00922A44"/>
    <w:rsid w:val="00946B5B"/>
    <w:rsid w:val="00967EB3"/>
    <w:rsid w:val="00976883"/>
    <w:rsid w:val="00987640"/>
    <w:rsid w:val="00990512"/>
    <w:rsid w:val="009B151E"/>
    <w:rsid w:val="00A35CA3"/>
    <w:rsid w:val="00A764AA"/>
    <w:rsid w:val="00A834BD"/>
    <w:rsid w:val="00B01998"/>
    <w:rsid w:val="00B61C4A"/>
    <w:rsid w:val="00BA2760"/>
    <w:rsid w:val="00BD4EAB"/>
    <w:rsid w:val="00C23614"/>
    <w:rsid w:val="00C51C0D"/>
    <w:rsid w:val="00CC17EE"/>
    <w:rsid w:val="00CD558B"/>
    <w:rsid w:val="00D01330"/>
    <w:rsid w:val="00D96259"/>
    <w:rsid w:val="00DB03E7"/>
    <w:rsid w:val="00DF5197"/>
    <w:rsid w:val="00E27FF0"/>
    <w:rsid w:val="00E43FEA"/>
    <w:rsid w:val="00E6771B"/>
    <w:rsid w:val="00E73098"/>
    <w:rsid w:val="00E97711"/>
    <w:rsid w:val="00ED774C"/>
    <w:rsid w:val="00EE11C7"/>
    <w:rsid w:val="00F20842"/>
    <w:rsid w:val="00F368ED"/>
    <w:rsid w:val="00F40942"/>
    <w:rsid w:val="00F82282"/>
    <w:rsid w:val="00F8624D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Johnson and Son, inc.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Johnson</dc:creator>
  <cp:lastModifiedBy>Carol</cp:lastModifiedBy>
  <cp:revision>7</cp:revision>
  <dcterms:created xsi:type="dcterms:W3CDTF">2014-03-20T12:26:00Z</dcterms:created>
  <dcterms:modified xsi:type="dcterms:W3CDTF">2014-03-20T12:41:00Z</dcterms:modified>
</cp:coreProperties>
</file>